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1FE61320" w14:textId="6E5E9221" w:rsidR="00EB222C" w:rsidRPr="000163D6" w:rsidRDefault="000A6D06" w:rsidP="00827A75">
      <w:pPr>
        <w:spacing w:line="360" w:lineRule="auto"/>
        <w:jc w:val="center"/>
        <w:rPr>
          <w:rFonts w:ascii="Arial" w:hAnsi="Arial" w:cs="Arial"/>
          <w:color w:val="000000" w:themeColor="text1"/>
          <w:sz w:val="36"/>
          <w:szCs w:val="36"/>
        </w:rPr>
      </w:pPr>
      <w:r w:rsidRPr="000163D6">
        <w:rPr>
          <w:rFonts w:ascii="Arial" w:hAnsi="Arial" w:cs="Arial"/>
          <w:sz w:val="36"/>
          <w:szCs w:val="36"/>
        </w:rPr>
        <w:t xml:space="preserve">Article I:  Computer Science: </w:t>
      </w:r>
      <w:r w:rsidRPr="000163D6">
        <w:rPr>
          <w:rFonts w:ascii="Arial" w:hAnsi="Arial" w:cs="Arial"/>
          <w:color w:val="000000" w:themeColor="text1"/>
          <w:sz w:val="36"/>
          <w:szCs w:val="36"/>
        </w:rPr>
        <w:t xml:space="preserve">We hold these truths to be self-evident, that all </w:t>
      </w:r>
      <w:ins w:id="0" w:author="Hill, Lisa L" w:date="2016-09-26T15:54:00Z">
        <w:del w:id="1" w:author="Jacob Cooley" w:date="2016-09-27T09:36:00Z">
          <w:r w:rsidR="00834BA0" w:rsidDel="000A1976">
            <w:rPr>
              <w:rFonts w:ascii="Arial" w:hAnsi="Arial" w:cs="Arial"/>
              <w:color w:val="000000" w:themeColor="text1"/>
              <w:sz w:val="36"/>
              <w:szCs w:val="36"/>
            </w:rPr>
            <w:delText xml:space="preserve">students? </w:delText>
          </w:r>
        </w:del>
        <w:r w:rsidR="00834BA0">
          <w:rPr>
            <w:rFonts w:ascii="Arial" w:hAnsi="Arial" w:cs="Arial"/>
            <w:color w:val="000000" w:themeColor="text1"/>
            <w:sz w:val="36"/>
            <w:szCs w:val="36"/>
          </w:rPr>
          <w:t>coders</w:t>
        </w:r>
        <w:del w:id="2" w:author="Jacob Cooley" w:date="2016-09-27T09:36:00Z">
          <w:r w:rsidR="00834BA0" w:rsidDel="000A1976">
            <w:rPr>
              <w:rFonts w:ascii="Arial" w:hAnsi="Arial" w:cs="Arial"/>
              <w:color w:val="000000" w:themeColor="text1"/>
              <w:sz w:val="36"/>
              <w:szCs w:val="36"/>
            </w:rPr>
            <w:delText>?</w:delText>
          </w:r>
        </w:del>
        <w:r w:rsidR="00834BA0">
          <w:rPr>
            <w:rFonts w:ascii="Arial" w:hAnsi="Arial" w:cs="Arial"/>
            <w:color w:val="000000" w:themeColor="text1"/>
            <w:sz w:val="36"/>
            <w:szCs w:val="36"/>
          </w:rPr>
          <w:t xml:space="preserve"> </w:t>
        </w:r>
      </w:ins>
      <w:del w:id="3" w:author="Hill, Lisa L" w:date="2016-09-26T15:54:00Z">
        <w:r w:rsidRPr="000163D6" w:rsidDel="00834BA0">
          <w:rPr>
            <w:rFonts w:ascii="Arial" w:hAnsi="Arial" w:cs="Arial"/>
            <w:color w:val="000000" w:themeColor="text1"/>
            <w:sz w:val="36"/>
            <w:szCs w:val="36"/>
          </w:rPr>
          <w:delText xml:space="preserve">nerds </w:delText>
        </w:r>
      </w:del>
      <w:r w:rsidRPr="000163D6">
        <w:rPr>
          <w:rFonts w:ascii="Arial" w:hAnsi="Arial" w:cs="Arial"/>
          <w:color w:val="000000" w:themeColor="text1"/>
          <w:sz w:val="36"/>
          <w:szCs w:val="36"/>
        </w:rPr>
        <w:t>are created equal, that they are endowed by their brains with certain unalienable Rights, that among these are Life, Liberty and the pursuit of Asimov’s Law of Robotics.</w:t>
      </w:r>
    </w:p>
    <w:p w14:paraId="58787FA6" w14:textId="77777777" w:rsidR="000A6D06" w:rsidRPr="000163D6" w:rsidRDefault="000A6D06" w:rsidP="00827A75">
      <w:pPr>
        <w:spacing w:line="360" w:lineRule="auto"/>
        <w:jc w:val="center"/>
        <w:rPr>
          <w:rFonts w:ascii="Arial" w:hAnsi="Arial" w:cs="Arial"/>
          <w:color w:val="1A1A1A"/>
          <w:sz w:val="36"/>
          <w:szCs w:val="36"/>
        </w:rPr>
      </w:pPr>
      <w:r w:rsidRPr="000163D6">
        <w:rPr>
          <w:rFonts w:ascii="Arial" w:hAnsi="Arial" w:cs="Arial"/>
          <w:color w:val="1A1A1A"/>
          <w:sz w:val="36"/>
          <w:szCs w:val="36"/>
        </w:rPr>
        <w:t xml:space="preserve">“A robot may not injure a human being or, through inaction, allow a human being to come to harm. A robot must obey orders given it by human beings except where such orders would conflict with the First </w:t>
      </w:r>
      <w:r w:rsidRPr="000163D6">
        <w:rPr>
          <w:rFonts w:ascii="Arial" w:hAnsi="Arial" w:cs="Arial"/>
          <w:b/>
          <w:bCs/>
          <w:color w:val="1A1A1A"/>
          <w:sz w:val="36"/>
          <w:szCs w:val="36"/>
        </w:rPr>
        <w:t>Law</w:t>
      </w:r>
      <w:r w:rsidRPr="000163D6">
        <w:rPr>
          <w:rFonts w:ascii="Arial" w:hAnsi="Arial" w:cs="Arial"/>
          <w:color w:val="1A1A1A"/>
          <w:sz w:val="36"/>
          <w:szCs w:val="36"/>
        </w:rPr>
        <w:t xml:space="preserve">. A robot must protect its own existence as long as such protection does not conflict with the First or Second </w:t>
      </w:r>
      <w:r w:rsidRPr="000163D6">
        <w:rPr>
          <w:rFonts w:ascii="Arial" w:hAnsi="Arial" w:cs="Arial"/>
          <w:b/>
          <w:bCs/>
          <w:color w:val="1A1A1A"/>
          <w:sz w:val="36"/>
          <w:szCs w:val="36"/>
        </w:rPr>
        <w:t>Law</w:t>
      </w:r>
      <w:r w:rsidRPr="000163D6">
        <w:rPr>
          <w:rFonts w:ascii="Arial" w:hAnsi="Arial" w:cs="Arial"/>
          <w:color w:val="1A1A1A"/>
          <w:sz w:val="36"/>
          <w:szCs w:val="36"/>
        </w:rPr>
        <w:t>.” (Isaac Asimov)</w:t>
      </w:r>
    </w:p>
    <w:p w14:paraId="21C5F905" w14:textId="77777777" w:rsidR="000A6D06" w:rsidRPr="000163D6" w:rsidRDefault="000A6D06" w:rsidP="00827A75">
      <w:pPr>
        <w:spacing w:line="360" w:lineRule="auto"/>
        <w:jc w:val="center"/>
        <w:rPr>
          <w:rFonts w:ascii="Arial" w:hAnsi="Arial" w:cs="Arial"/>
          <w:color w:val="1A1A1A"/>
          <w:sz w:val="36"/>
          <w:szCs w:val="36"/>
        </w:rPr>
      </w:pPr>
    </w:p>
    <w:p w14:paraId="42EEF601" w14:textId="3EF68971" w:rsidR="000A6D06" w:rsidRPr="000163D6" w:rsidRDefault="000A6D06" w:rsidP="002A73A5">
      <w:pPr>
        <w:spacing w:line="360" w:lineRule="auto"/>
        <w:jc w:val="center"/>
        <w:outlineLvl w:val="0"/>
        <w:rPr>
          <w:rFonts w:ascii="Arial" w:hAnsi="Arial" w:cs="Arial"/>
          <w:color w:val="1A1A1A"/>
          <w:sz w:val="36"/>
          <w:szCs w:val="36"/>
        </w:rPr>
      </w:pPr>
      <w:r w:rsidRPr="000163D6">
        <w:rPr>
          <w:rFonts w:ascii="Arial" w:hAnsi="Arial" w:cs="Arial"/>
          <w:color w:val="1A1A1A"/>
          <w:sz w:val="36"/>
          <w:szCs w:val="36"/>
        </w:rPr>
        <w:t xml:space="preserve">Section 1:  </w:t>
      </w:r>
      <w:r w:rsidR="00827A75" w:rsidRPr="000163D6">
        <w:rPr>
          <w:rFonts w:ascii="Arial" w:hAnsi="Arial" w:cs="Arial"/>
          <w:color w:val="1A1A1A"/>
          <w:sz w:val="36"/>
          <w:szCs w:val="36"/>
        </w:rPr>
        <w:t xml:space="preserve"> Confederation of Computer Aficionado</w:t>
      </w:r>
      <w:r w:rsidR="00FE4A84" w:rsidRPr="000163D6">
        <w:rPr>
          <w:rFonts w:ascii="Arial" w:hAnsi="Arial" w:cs="Arial"/>
          <w:color w:val="1A1A1A"/>
          <w:sz w:val="36"/>
          <w:szCs w:val="36"/>
        </w:rPr>
        <w:t>s</w:t>
      </w:r>
      <w:del w:id="4" w:author="Hill, Lisa L" w:date="2016-09-26T15:57:00Z">
        <w:r w:rsidR="00FE4A84" w:rsidRPr="000163D6" w:rsidDel="00834BA0">
          <w:rPr>
            <w:rFonts w:ascii="Arial" w:hAnsi="Arial" w:cs="Arial"/>
            <w:color w:val="1A1A1A"/>
            <w:sz w:val="36"/>
            <w:szCs w:val="36"/>
          </w:rPr>
          <w:delText>’</w:delText>
        </w:r>
      </w:del>
    </w:p>
    <w:p w14:paraId="79EFEC6E" w14:textId="77777777" w:rsidR="00827A75" w:rsidRPr="000163D6" w:rsidRDefault="00827A75" w:rsidP="00827A75">
      <w:pPr>
        <w:spacing w:line="360" w:lineRule="auto"/>
        <w:jc w:val="center"/>
        <w:rPr>
          <w:rFonts w:ascii="Arial" w:hAnsi="Arial" w:cs="Arial"/>
          <w:color w:val="1A1A1A"/>
          <w:sz w:val="36"/>
          <w:szCs w:val="36"/>
        </w:rPr>
      </w:pPr>
    </w:p>
    <w:p w14:paraId="595CB8DC" w14:textId="77777777" w:rsidR="00827A75" w:rsidRPr="000163D6" w:rsidRDefault="00827A75" w:rsidP="00827A75">
      <w:pPr>
        <w:spacing w:line="360" w:lineRule="auto"/>
        <w:jc w:val="center"/>
        <w:rPr>
          <w:rFonts w:ascii="Arial" w:hAnsi="Arial" w:cs="Arial"/>
          <w:color w:val="1A1A1A"/>
          <w:sz w:val="36"/>
          <w:szCs w:val="36"/>
        </w:rPr>
      </w:pPr>
      <w:r w:rsidRPr="000163D6">
        <w:rPr>
          <w:rFonts w:ascii="Arial" w:hAnsi="Arial" w:cs="Arial"/>
          <w:color w:val="1A1A1A"/>
          <w:sz w:val="36"/>
          <w:szCs w:val="36"/>
        </w:rPr>
        <w:t>Section 2:  The Confederation Will Abide by Set Guidelines Agreed Upon Below</w:t>
      </w:r>
    </w:p>
    <w:p w14:paraId="78F42FBA" w14:textId="18664B2E" w:rsidR="00827A75" w:rsidRPr="000163D6" w:rsidRDefault="00827A75" w:rsidP="00827A75">
      <w:pPr>
        <w:spacing w:line="360" w:lineRule="auto"/>
        <w:ind w:firstLine="720"/>
        <w:rPr>
          <w:rFonts w:ascii="Arial" w:hAnsi="Arial" w:cs="Arial"/>
          <w:color w:val="1A1A1A"/>
          <w:sz w:val="36"/>
          <w:szCs w:val="36"/>
        </w:rPr>
      </w:pPr>
      <w:r w:rsidRPr="000163D6">
        <w:rPr>
          <w:rFonts w:ascii="Arial" w:hAnsi="Arial" w:cs="Arial"/>
          <w:color w:val="1A1A1A"/>
          <w:sz w:val="36"/>
          <w:szCs w:val="36"/>
        </w:rPr>
        <w:t xml:space="preserve">   Article 1. All Members Will Abide by These Guidelines </w:t>
      </w:r>
    </w:p>
    <w:p w14:paraId="275EDF5B" w14:textId="5DD58D95" w:rsidR="00827A75" w:rsidRPr="000163D6" w:rsidRDefault="00827A75" w:rsidP="00827A75">
      <w:pPr>
        <w:spacing w:line="360" w:lineRule="auto"/>
        <w:ind w:firstLine="720"/>
        <w:rPr>
          <w:rFonts w:ascii="Arial" w:hAnsi="Arial" w:cs="Arial"/>
          <w:color w:val="1A1A1A"/>
          <w:sz w:val="36"/>
          <w:szCs w:val="36"/>
        </w:rPr>
      </w:pPr>
      <w:r w:rsidRPr="000163D6">
        <w:rPr>
          <w:rFonts w:ascii="Arial" w:hAnsi="Arial" w:cs="Arial"/>
          <w:color w:val="1A1A1A"/>
          <w:sz w:val="36"/>
          <w:szCs w:val="36"/>
        </w:rPr>
        <w:t xml:space="preserve">  Article 2. </w:t>
      </w:r>
      <w:r w:rsidR="00637D5E" w:rsidRPr="000163D6">
        <w:rPr>
          <w:rFonts w:ascii="Arial" w:hAnsi="Arial" w:cs="Arial"/>
          <w:color w:val="1A1A1A"/>
          <w:sz w:val="36"/>
          <w:szCs w:val="36"/>
        </w:rPr>
        <w:t>All Members Upon End of Term (School Semester) Should Have Basic Knowledge in Computers and Coding.</w:t>
      </w:r>
    </w:p>
    <w:p w14:paraId="64A56CBC" w14:textId="742FA05A" w:rsidR="00637D5E" w:rsidRPr="000163D6" w:rsidRDefault="00637D5E" w:rsidP="00827A75">
      <w:pPr>
        <w:spacing w:line="360" w:lineRule="auto"/>
        <w:ind w:firstLine="720"/>
        <w:rPr>
          <w:rFonts w:ascii="Arial" w:hAnsi="Arial" w:cs="Arial"/>
          <w:color w:val="1A1A1A"/>
          <w:sz w:val="36"/>
          <w:szCs w:val="36"/>
        </w:rPr>
      </w:pPr>
      <w:commentRangeStart w:id="5"/>
      <w:r w:rsidRPr="000163D6">
        <w:rPr>
          <w:rFonts w:ascii="Arial" w:hAnsi="Arial" w:cs="Arial"/>
          <w:color w:val="1A1A1A"/>
          <w:sz w:val="36"/>
          <w:szCs w:val="36"/>
        </w:rPr>
        <w:lastRenderedPageBreak/>
        <w:t xml:space="preserve">Article 3. All </w:t>
      </w:r>
      <w:ins w:id="6" w:author="Jacob Cooley" w:date="2016-09-27T09:36:00Z">
        <w:r w:rsidR="000A1976">
          <w:rPr>
            <w:rFonts w:ascii="Arial" w:hAnsi="Arial" w:cs="Arial"/>
            <w:color w:val="1A1A1A"/>
            <w:sz w:val="36"/>
            <w:szCs w:val="36"/>
          </w:rPr>
          <w:t>m</w:t>
        </w:r>
      </w:ins>
      <w:del w:id="7" w:author="Jacob Cooley" w:date="2016-09-27T09:36:00Z">
        <w:r w:rsidRPr="000163D6" w:rsidDel="000A1976">
          <w:rPr>
            <w:rFonts w:ascii="Arial" w:hAnsi="Arial" w:cs="Arial"/>
            <w:color w:val="1A1A1A"/>
            <w:sz w:val="36"/>
            <w:szCs w:val="36"/>
          </w:rPr>
          <w:delText>M</w:delText>
        </w:r>
      </w:del>
      <w:r w:rsidRPr="000163D6">
        <w:rPr>
          <w:rFonts w:ascii="Arial" w:hAnsi="Arial" w:cs="Arial"/>
          <w:color w:val="1A1A1A"/>
          <w:sz w:val="36"/>
          <w:szCs w:val="36"/>
        </w:rPr>
        <w:t xml:space="preserve">embers </w:t>
      </w:r>
      <w:ins w:id="8" w:author="Jacob Cooley" w:date="2016-09-27T09:36:00Z">
        <w:r w:rsidR="000A1976">
          <w:rPr>
            <w:rFonts w:ascii="Arial" w:hAnsi="Arial" w:cs="Arial"/>
            <w:color w:val="1A1A1A"/>
            <w:sz w:val="36"/>
            <w:szCs w:val="36"/>
          </w:rPr>
          <w:t>w</w:t>
        </w:r>
      </w:ins>
      <w:del w:id="9" w:author="Jacob Cooley" w:date="2016-09-27T09:36:00Z">
        <w:r w:rsidR="006C07B9" w:rsidRPr="000163D6" w:rsidDel="000A1976">
          <w:rPr>
            <w:rFonts w:ascii="Arial" w:hAnsi="Arial" w:cs="Arial"/>
            <w:color w:val="1A1A1A"/>
            <w:sz w:val="36"/>
            <w:szCs w:val="36"/>
          </w:rPr>
          <w:delText>W</w:delText>
        </w:r>
      </w:del>
      <w:r w:rsidR="006C07B9" w:rsidRPr="000163D6">
        <w:rPr>
          <w:rFonts w:ascii="Arial" w:hAnsi="Arial" w:cs="Arial"/>
          <w:color w:val="1A1A1A"/>
          <w:sz w:val="36"/>
          <w:szCs w:val="36"/>
        </w:rPr>
        <w:t xml:space="preserve">ill </w:t>
      </w:r>
      <w:ins w:id="10" w:author="Jacob Cooley" w:date="2016-09-27T09:36:00Z">
        <w:r w:rsidR="000A1976">
          <w:rPr>
            <w:rFonts w:ascii="Arial" w:hAnsi="Arial" w:cs="Arial"/>
            <w:color w:val="1A1A1A"/>
            <w:sz w:val="36"/>
            <w:szCs w:val="36"/>
          </w:rPr>
          <w:t>b</w:t>
        </w:r>
      </w:ins>
      <w:del w:id="11" w:author="Jacob Cooley" w:date="2016-09-27T09:36:00Z">
        <w:r w:rsidR="006C07B9" w:rsidRPr="000163D6" w:rsidDel="000A1976">
          <w:rPr>
            <w:rFonts w:ascii="Arial" w:hAnsi="Arial" w:cs="Arial"/>
            <w:color w:val="1A1A1A"/>
            <w:sz w:val="36"/>
            <w:szCs w:val="36"/>
          </w:rPr>
          <w:delText>B</w:delText>
        </w:r>
      </w:del>
      <w:r w:rsidR="006C07B9" w:rsidRPr="000163D6">
        <w:rPr>
          <w:rFonts w:ascii="Arial" w:hAnsi="Arial" w:cs="Arial"/>
          <w:color w:val="1A1A1A"/>
          <w:sz w:val="36"/>
          <w:szCs w:val="36"/>
        </w:rPr>
        <w:t xml:space="preserve">e </w:t>
      </w:r>
      <w:ins w:id="12" w:author="Jacob Cooley" w:date="2016-09-27T09:36:00Z">
        <w:r w:rsidR="000A1976">
          <w:rPr>
            <w:rFonts w:ascii="Arial" w:hAnsi="Arial" w:cs="Arial"/>
            <w:color w:val="1A1A1A"/>
            <w:sz w:val="36"/>
            <w:szCs w:val="36"/>
          </w:rPr>
          <w:t>g</w:t>
        </w:r>
      </w:ins>
      <w:del w:id="13" w:author="Jacob Cooley" w:date="2016-09-27T09:36:00Z">
        <w:r w:rsidR="006C07B9" w:rsidRPr="000163D6" w:rsidDel="000A1976">
          <w:rPr>
            <w:rFonts w:ascii="Arial" w:hAnsi="Arial" w:cs="Arial"/>
            <w:color w:val="1A1A1A"/>
            <w:sz w:val="36"/>
            <w:szCs w:val="36"/>
          </w:rPr>
          <w:delText>G</w:delText>
        </w:r>
      </w:del>
      <w:r w:rsidR="006C07B9" w:rsidRPr="000163D6">
        <w:rPr>
          <w:rFonts w:ascii="Arial" w:hAnsi="Arial" w:cs="Arial"/>
          <w:color w:val="1A1A1A"/>
          <w:sz w:val="36"/>
          <w:szCs w:val="36"/>
        </w:rPr>
        <w:t xml:space="preserve">iven </w:t>
      </w:r>
      <w:r w:rsidR="00F147AC" w:rsidRPr="000163D6">
        <w:rPr>
          <w:rFonts w:ascii="Arial" w:hAnsi="Arial" w:cs="Arial"/>
          <w:color w:val="1A1A1A"/>
          <w:sz w:val="36"/>
          <w:szCs w:val="36"/>
        </w:rPr>
        <w:t>a</w:t>
      </w:r>
      <w:ins w:id="14" w:author="Hill, Lisa L" w:date="2016-09-26T15:54:00Z">
        <w:r w:rsidR="00834BA0">
          <w:rPr>
            <w:rFonts w:ascii="Arial" w:hAnsi="Arial" w:cs="Arial"/>
            <w:color w:val="1A1A1A"/>
            <w:sz w:val="36"/>
            <w:szCs w:val="36"/>
          </w:rPr>
          <w:t>n</w:t>
        </w:r>
      </w:ins>
      <w:r w:rsidR="006C07B9" w:rsidRPr="000163D6">
        <w:rPr>
          <w:rFonts w:ascii="Arial" w:hAnsi="Arial" w:cs="Arial"/>
          <w:color w:val="1A1A1A"/>
          <w:sz w:val="36"/>
          <w:szCs w:val="36"/>
        </w:rPr>
        <w:t xml:space="preserve"> </w:t>
      </w:r>
      <w:ins w:id="15" w:author="Jacob Cooley" w:date="2016-09-27T09:36:00Z">
        <w:r w:rsidR="000A1976">
          <w:rPr>
            <w:rFonts w:ascii="Arial" w:hAnsi="Arial" w:cs="Arial"/>
            <w:color w:val="1A1A1A"/>
            <w:sz w:val="36"/>
            <w:szCs w:val="36"/>
          </w:rPr>
          <w:t>a</w:t>
        </w:r>
      </w:ins>
      <w:del w:id="16" w:author="Jacob Cooley" w:date="2016-09-27T09:36:00Z">
        <w:r w:rsidR="00F147AC" w:rsidRPr="000163D6" w:rsidDel="000A1976">
          <w:rPr>
            <w:rFonts w:ascii="Arial" w:hAnsi="Arial" w:cs="Arial"/>
            <w:color w:val="1A1A1A"/>
            <w:sz w:val="36"/>
            <w:szCs w:val="36"/>
          </w:rPr>
          <w:delText>A</w:delText>
        </w:r>
      </w:del>
      <w:r w:rsidR="00F147AC" w:rsidRPr="000163D6">
        <w:rPr>
          <w:rFonts w:ascii="Arial" w:hAnsi="Arial" w:cs="Arial"/>
          <w:color w:val="1A1A1A"/>
          <w:sz w:val="36"/>
          <w:szCs w:val="36"/>
        </w:rPr>
        <w:t>ssessment</w:t>
      </w:r>
      <w:r w:rsidR="006C07B9" w:rsidRPr="000163D6">
        <w:rPr>
          <w:rFonts w:ascii="Arial" w:hAnsi="Arial" w:cs="Arial"/>
          <w:color w:val="1A1A1A"/>
          <w:sz w:val="36"/>
          <w:szCs w:val="36"/>
        </w:rPr>
        <w:t xml:space="preserve"> of </w:t>
      </w:r>
      <w:ins w:id="17" w:author="Jacob Cooley" w:date="2016-09-27T09:36:00Z">
        <w:r w:rsidR="000A1976">
          <w:rPr>
            <w:rFonts w:ascii="Arial" w:hAnsi="Arial" w:cs="Arial"/>
            <w:color w:val="1A1A1A"/>
            <w:sz w:val="36"/>
            <w:szCs w:val="36"/>
          </w:rPr>
          <w:t>k</w:t>
        </w:r>
      </w:ins>
      <w:del w:id="18" w:author="Jacob Cooley" w:date="2016-09-27T09:36:00Z">
        <w:r w:rsidR="006C07B9" w:rsidRPr="000163D6" w:rsidDel="000A1976">
          <w:rPr>
            <w:rFonts w:ascii="Arial" w:hAnsi="Arial" w:cs="Arial"/>
            <w:color w:val="1A1A1A"/>
            <w:sz w:val="36"/>
            <w:szCs w:val="36"/>
          </w:rPr>
          <w:delText>K</w:delText>
        </w:r>
      </w:del>
      <w:r w:rsidR="006C07B9" w:rsidRPr="000163D6">
        <w:rPr>
          <w:rFonts w:ascii="Arial" w:hAnsi="Arial" w:cs="Arial"/>
          <w:color w:val="1A1A1A"/>
          <w:sz w:val="36"/>
          <w:szCs w:val="36"/>
        </w:rPr>
        <w:t xml:space="preserve">nowledge </w:t>
      </w:r>
      <w:ins w:id="19" w:author="Jacob Cooley" w:date="2016-09-27T09:37:00Z">
        <w:r w:rsidR="000A1976">
          <w:rPr>
            <w:rFonts w:ascii="Arial" w:hAnsi="Arial" w:cs="Arial"/>
            <w:color w:val="1A1A1A"/>
            <w:sz w:val="36"/>
            <w:szCs w:val="36"/>
          </w:rPr>
          <w:t>p</w:t>
        </w:r>
      </w:ins>
      <w:del w:id="20" w:author="Jacob Cooley" w:date="2016-09-27T09:36:00Z">
        <w:r w:rsidR="006C07B9" w:rsidRPr="000163D6" w:rsidDel="000A1976">
          <w:rPr>
            <w:rFonts w:ascii="Arial" w:hAnsi="Arial" w:cs="Arial"/>
            <w:color w:val="1A1A1A"/>
            <w:sz w:val="36"/>
            <w:szCs w:val="36"/>
          </w:rPr>
          <w:delText>P</w:delText>
        </w:r>
      </w:del>
      <w:r w:rsidR="006C07B9" w:rsidRPr="000163D6">
        <w:rPr>
          <w:rFonts w:ascii="Arial" w:hAnsi="Arial" w:cs="Arial"/>
          <w:color w:val="1A1A1A"/>
          <w:sz w:val="36"/>
          <w:szCs w:val="36"/>
        </w:rPr>
        <w:t xml:space="preserve">rior </w:t>
      </w:r>
      <w:del w:id="21" w:author="Jacob Cooley" w:date="2016-09-27T09:36:00Z">
        <w:r w:rsidR="006C07B9" w:rsidRPr="000163D6" w:rsidDel="000A1976">
          <w:rPr>
            <w:rFonts w:ascii="Arial" w:hAnsi="Arial" w:cs="Arial"/>
            <w:color w:val="1A1A1A"/>
            <w:sz w:val="36"/>
            <w:szCs w:val="36"/>
          </w:rPr>
          <w:delText>To</w:delText>
        </w:r>
      </w:del>
      <w:ins w:id="22" w:author="Jacob Cooley" w:date="2016-09-27T09:36:00Z">
        <w:r w:rsidR="000A1976" w:rsidRPr="000163D6">
          <w:rPr>
            <w:rFonts w:ascii="Arial" w:hAnsi="Arial" w:cs="Arial"/>
            <w:color w:val="1A1A1A"/>
            <w:sz w:val="36"/>
            <w:szCs w:val="36"/>
          </w:rPr>
          <w:t>to</w:t>
        </w:r>
      </w:ins>
      <w:r w:rsidR="006C07B9" w:rsidRPr="000163D6">
        <w:rPr>
          <w:rFonts w:ascii="Arial" w:hAnsi="Arial" w:cs="Arial"/>
          <w:color w:val="1A1A1A"/>
          <w:sz w:val="36"/>
          <w:szCs w:val="36"/>
        </w:rPr>
        <w:t xml:space="preserve"> </w:t>
      </w:r>
      <w:ins w:id="23" w:author="Jacob Cooley" w:date="2016-09-27T09:37:00Z">
        <w:r w:rsidR="000A1976">
          <w:rPr>
            <w:rFonts w:ascii="Arial" w:hAnsi="Arial" w:cs="Arial"/>
            <w:color w:val="1A1A1A"/>
            <w:sz w:val="36"/>
            <w:szCs w:val="36"/>
          </w:rPr>
          <w:t>t</w:t>
        </w:r>
      </w:ins>
      <w:del w:id="24" w:author="Jacob Cooley" w:date="2016-09-27T09:37:00Z">
        <w:r w:rsidR="006C07B9" w:rsidRPr="000163D6" w:rsidDel="000A1976">
          <w:rPr>
            <w:rFonts w:ascii="Arial" w:hAnsi="Arial" w:cs="Arial"/>
            <w:color w:val="1A1A1A"/>
            <w:sz w:val="36"/>
            <w:szCs w:val="36"/>
          </w:rPr>
          <w:delText>T</w:delText>
        </w:r>
      </w:del>
      <w:r w:rsidR="006C07B9" w:rsidRPr="000163D6">
        <w:rPr>
          <w:rFonts w:ascii="Arial" w:hAnsi="Arial" w:cs="Arial"/>
          <w:color w:val="1A1A1A"/>
          <w:sz w:val="36"/>
          <w:szCs w:val="36"/>
        </w:rPr>
        <w:t xml:space="preserve">he </w:t>
      </w:r>
      <w:ins w:id="25" w:author="Jacob Cooley" w:date="2016-09-27T09:37:00Z">
        <w:r w:rsidR="000A1976">
          <w:rPr>
            <w:rFonts w:ascii="Arial" w:hAnsi="Arial" w:cs="Arial"/>
            <w:color w:val="1A1A1A"/>
            <w:sz w:val="36"/>
            <w:szCs w:val="36"/>
          </w:rPr>
          <w:t>b</w:t>
        </w:r>
      </w:ins>
      <w:del w:id="26" w:author="Jacob Cooley" w:date="2016-09-27T09:37:00Z">
        <w:r w:rsidR="006C07B9" w:rsidRPr="000163D6" w:rsidDel="000A1976">
          <w:rPr>
            <w:rFonts w:ascii="Arial" w:hAnsi="Arial" w:cs="Arial"/>
            <w:color w:val="1A1A1A"/>
            <w:sz w:val="36"/>
            <w:szCs w:val="36"/>
          </w:rPr>
          <w:delText>B</w:delText>
        </w:r>
      </w:del>
      <w:r w:rsidR="006C07B9" w:rsidRPr="000163D6">
        <w:rPr>
          <w:rFonts w:ascii="Arial" w:hAnsi="Arial" w:cs="Arial"/>
          <w:color w:val="1A1A1A"/>
          <w:sz w:val="36"/>
          <w:szCs w:val="36"/>
        </w:rPr>
        <w:t xml:space="preserve">eginning and </w:t>
      </w:r>
      <w:ins w:id="27" w:author="Jacob Cooley" w:date="2016-09-27T09:37:00Z">
        <w:r w:rsidR="000A1976">
          <w:rPr>
            <w:rFonts w:ascii="Arial" w:hAnsi="Arial" w:cs="Arial"/>
            <w:color w:val="1A1A1A"/>
            <w:sz w:val="36"/>
            <w:szCs w:val="36"/>
          </w:rPr>
          <w:t>e</w:t>
        </w:r>
      </w:ins>
      <w:del w:id="28" w:author="Jacob Cooley" w:date="2016-09-27T09:37:00Z">
        <w:r w:rsidR="00F147AC" w:rsidRPr="000163D6" w:rsidDel="000A1976">
          <w:rPr>
            <w:rFonts w:ascii="Arial" w:hAnsi="Arial" w:cs="Arial"/>
            <w:color w:val="1A1A1A"/>
            <w:sz w:val="36"/>
            <w:szCs w:val="36"/>
          </w:rPr>
          <w:delText>E</w:delText>
        </w:r>
      </w:del>
      <w:r w:rsidR="00F147AC" w:rsidRPr="000163D6">
        <w:rPr>
          <w:rFonts w:ascii="Arial" w:hAnsi="Arial" w:cs="Arial"/>
          <w:color w:val="1A1A1A"/>
          <w:sz w:val="36"/>
          <w:szCs w:val="36"/>
        </w:rPr>
        <w:t xml:space="preserve">nd </w:t>
      </w:r>
      <w:ins w:id="29" w:author="Jacob Cooley" w:date="2016-09-27T09:37:00Z">
        <w:r w:rsidR="000A1976">
          <w:rPr>
            <w:rFonts w:ascii="Arial" w:hAnsi="Arial" w:cs="Arial"/>
            <w:color w:val="1A1A1A"/>
            <w:sz w:val="36"/>
            <w:szCs w:val="36"/>
          </w:rPr>
          <w:t>o</w:t>
        </w:r>
      </w:ins>
      <w:del w:id="30" w:author="Jacob Cooley" w:date="2016-09-27T09:37:00Z">
        <w:r w:rsidR="00F147AC" w:rsidRPr="000163D6" w:rsidDel="000A1976">
          <w:rPr>
            <w:rFonts w:ascii="Arial" w:hAnsi="Arial" w:cs="Arial"/>
            <w:color w:val="1A1A1A"/>
            <w:sz w:val="36"/>
            <w:szCs w:val="36"/>
          </w:rPr>
          <w:delText>O</w:delText>
        </w:r>
      </w:del>
      <w:r w:rsidR="00F147AC" w:rsidRPr="000163D6">
        <w:rPr>
          <w:rFonts w:ascii="Arial" w:hAnsi="Arial" w:cs="Arial"/>
          <w:color w:val="1A1A1A"/>
          <w:sz w:val="36"/>
          <w:szCs w:val="36"/>
        </w:rPr>
        <w:t xml:space="preserve">f </w:t>
      </w:r>
      <w:ins w:id="31" w:author="Jacob Cooley" w:date="2016-09-27T09:37:00Z">
        <w:r w:rsidR="000A1976">
          <w:rPr>
            <w:rFonts w:ascii="Arial" w:hAnsi="Arial" w:cs="Arial"/>
            <w:color w:val="1A1A1A"/>
            <w:sz w:val="36"/>
            <w:szCs w:val="36"/>
          </w:rPr>
          <w:t>e</w:t>
        </w:r>
      </w:ins>
      <w:del w:id="32" w:author="Jacob Cooley" w:date="2016-09-27T09:37:00Z">
        <w:r w:rsidR="00F147AC" w:rsidRPr="000163D6" w:rsidDel="000A1976">
          <w:rPr>
            <w:rFonts w:ascii="Arial" w:hAnsi="Arial" w:cs="Arial"/>
            <w:color w:val="1A1A1A"/>
            <w:sz w:val="36"/>
            <w:szCs w:val="36"/>
          </w:rPr>
          <w:delText>E</w:delText>
        </w:r>
      </w:del>
      <w:r w:rsidR="00F147AC" w:rsidRPr="000163D6">
        <w:rPr>
          <w:rFonts w:ascii="Arial" w:hAnsi="Arial" w:cs="Arial"/>
          <w:color w:val="1A1A1A"/>
          <w:sz w:val="36"/>
          <w:szCs w:val="36"/>
        </w:rPr>
        <w:t xml:space="preserve">ach </w:t>
      </w:r>
      <w:ins w:id="33" w:author="Jacob Cooley" w:date="2016-09-27T09:37:00Z">
        <w:r w:rsidR="000A1976">
          <w:rPr>
            <w:rFonts w:ascii="Arial" w:hAnsi="Arial" w:cs="Arial"/>
            <w:color w:val="1A1A1A"/>
            <w:sz w:val="36"/>
            <w:szCs w:val="36"/>
          </w:rPr>
          <w:t>s</w:t>
        </w:r>
      </w:ins>
      <w:del w:id="34" w:author="Jacob Cooley" w:date="2016-09-27T09:37:00Z">
        <w:r w:rsidR="00F147AC" w:rsidRPr="000163D6" w:rsidDel="000A1976">
          <w:rPr>
            <w:rFonts w:ascii="Arial" w:hAnsi="Arial" w:cs="Arial"/>
            <w:color w:val="1A1A1A"/>
            <w:sz w:val="36"/>
            <w:szCs w:val="36"/>
          </w:rPr>
          <w:delText>S</w:delText>
        </w:r>
      </w:del>
      <w:r w:rsidR="00F147AC" w:rsidRPr="000163D6">
        <w:rPr>
          <w:rFonts w:ascii="Arial" w:hAnsi="Arial" w:cs="Arial"/>
          <w:color w:val="1A1A1A"/>
          <w:sz w:val="36"/>
          <w:szCs w:val="36"/>
        </w:rPr>
        <w:t xml:space="preserve">emester </w:t>
      </w:r>
    </w:p>
    <w:p w14:paraId="6A11AFA0" w14:textId="5E78A991" w:rsidR="00F147AC" w:rsidRPr="000163D6" w:rsidRDefault="00F147AC" w:rsidP="00827A75">
      <w:pPr>
        <w:spacing w:line="360" w:lineRule="auto"/>
        <w:ind w:firstLine="720"/>
        <w:rPr>
          <w:rFonts w:ascii="Arial" w:hAnsi="Arial" w:cs="Arial"/>
          <w:color w:val="1A1A1A"/>
          <w:sz w:val="36"/>
          <w:szCs w:val="36"/>
        </w:rPr>
      </w:pPr>
      <w:r w:rsidRPr="000163D6">
        <w:rPr>
          <w:rFonts w:ascii="Arial" w:hAnsi="Arial" w:cs="Arial"/>
          <w:color w:val="1A1A1A"/>
          <w:sz w:val="36"/>
          <w:szCs w:val="36"/>
        </w:rPr>
        <w:t xml:space="preserve">Article 4.  All </w:t>
      </w:r>
      <w:ins w:id="35" w:author="Jacob Cooley" w:date="2016-09-27T09:37:00Z">
        <w:r w:rsidR="000A1976">
          <w:rPr>
            <w:rFonts w:ascii="Arial" w:hAnsi="Arial" w:cs="Arial"/>
            <w:color w:val="1A1A1A"/>
            <w:sz w:val="36"/>
            <w:szCs w:val="36"/>
          </w:rPr>
          <w:t>m</w:t>
        </w:r>
      </w:ins>
      <w:del w:id="36" w:author="Jacob Cooley" w:date="2016-09-27T09:37:00Z">
        <w:r w:rsidRPr="000163D6" w:rsidDel="000A1976">
          <w:rPr>
            <w:rFonts w:ascii="Arial" w:hAnsi="Arial" w:cs="Arial"/>
            <w:color w:val="1A1A1A"/>
            <w:sz w:val="36"/>
            <w:szCs w:val="36"/>
          </w:rPr>
          <w:delText>M</w:delText>
        </w:r>
      </w:del>
      <w:r w:rsidRPr="000163D6">
        <w:rPr>
          <w:rFonts w:ascii="Arial" w:hAnsi="Arial" w:cs="Arial"/>
          <w:color w:val="1A1A1A"/>
          <w:sz w:val="36"/>
          <w:szCs w:val="36"/>
        </w:rPr>
        <w:t xml:space="preserve">embers </w:t>
      </w:r>
      <w:ins w:id="37" w:author="Jacob Cooley" w:date="2016-09-27T09:37:00Z">
        <w:r w:rsidR="000A1976">
          <w:rPr>
            <w:rFonts w:ascii="Arial" w:hAnsi="Arial" w:cs="Arial"/>
            <w:color w:val="1A1A1A"/>
            <w:sz w:val="36"/>
            <w:szCs w:val="36"/>
          </w:rPr>
          <w:t>w</w:t>
        </w:r>
      </w:ins>
      <w:del w:id="38" w:author="Jacob Cooley" w:date="2016-09-27T09:37:00Z">
        <w:r w:rsidRPr="000163D6" w:rsidDel="000A1976">
          <w:rPr>
            <w:rFonts w:ascii="Arial" w:hAnsi="Arial" w:cs="Arial"/>
            <w:color w:val="1A1A1A"/>
            <w:sz w:val="36"/>
            <w:szCs w:val="36"/>
          </w:rPr>
          <w:delText>W</w:delText>
        </w:r>
      </w:del>
      <w:r w:rsidRPr="000163D6">
        <w:rPr>
          <w:rFonts w:ascii="Arial" w:hAnsi="Arial" w:cs="Arial"/>
          <w:color w:val="1A1A1A"/>
          <w:sz w:val="36"/>
          <w:szCs w:val="36"/>
        </w:rPr>
        <w:t xml:space="preserve">ill </w:t>
      </w:r>
      <w:ins w:id="39" w:author="Jacob Cooley" w:date="2016-09-27T09:37:00Z">
        <w:r w:rsidR="000A1976">
          <w:rPr>
            <w:rFonts w:ascii="Arial" w:hAnsi="Arial" w:cs="Arial"/>
            <w:color w:val="1A1A1A"/>
            <w:sz w:val="36"/>
            <w:szCs w:val="36"/>
          </w:rPr>
          <w:t>w</w:t>
        </w:r>
      </w:ins>
      <w:del w:id="40" w:author="Jacob Cooley" w:date="2016-09-27T09:37:00Z">
        <w:r w:rsidRPr="000163D6" w:rsidDel="000A1976">
          <w:rPr>
            <w:rFonts w:ascii="Arial" w:hAnsi="Arial" w:cs="Arial"/>
            <w:color w:val="1A1A1A"/>
            <w:sz w:val="36"/>
            <w:szCs w:val="36"/>
          </w:rPr>
          <w:delText>W</w:delText>
        </w:r>
      </w:del>
      <w:r w:rsidRPr="000163D6">
        <w:rPr>
          <w:rFonts w:ascii="Arial" w:hAnsi="Arial" w:cs="Arial"/>
          <w:color w:val="1A1A1A"/>
          <w:sz w:val="36"/>
          <w:szCs w:val="36"/>
        </w:rPr>
        <w:t xml:space="preserve">ork </w:t>
      </w:r>
      <w:ins w:id="41" w:author="Jacob Cooley" w:date="2016-09-27T09:37:00Z">
        <w:r w:rsidR="000A1976">
          <w:rPr>
            <w:rFonts w:ascii="Arial" w:hAnsi="Arial" w:cs="Arial"/>
            <w:color w:val="1A1A1A"/>
            <w:sz w:val="36"/>
            <w:szCs w:val="36"/>
          </w:rPr>
          <w:t>t</w:t>
        </w:r>
      </w:ins>
      <w:del w:id="42"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ogether </w:t>
      </w:r>
      <w:ins w:id="43" w:author="Jacob Cooley" w:date="2016-09-27T09:37:00Z">
        <w:r w:rsidR="000A1976">
          <w:rPr>
            <w:rFonts w:ascii="Arial" w:hAnsi="Arial" w:cs="Arial"/>
            <w:color w:val="1A1A1A"/>
            <w:sz w:val="36"/>
            <w:szCs w:val="36"/>
          </w:rPr>
          <w:t>o</w:t>
        </w:r>
      </w:ins>
      <w:del w:id="44" w:author="Jacob Cooley" w:date="2016-09-27T09:37:00Z">
        <w:r w:rsidRPr="000163D6" w:rsidDel="000A1976">
          <w:rPr>
            <w:rFonts w:ascii="Arial" w:hAnsi="Arial" w:cs="Arial"/>
            <w:color w:val="1A1A1A"/>
            <w:sz w:val="36"/>
            <w:szCs w:val="36"/>
          </w:rPr>
          <w:delText>O</w:delText>
        </w:r>
      </w:del>
      <w:r w:rsidRPr="000163D6">
        <w:rPr>
          <w:rFonts w:ascii="Arial" w:hAnsi="Arial" w:cs="Arial"/>
          <w:color w:val="1A1A1A"/>
          <w:sz w:val="36"/>
          <w:szCs w:val="36"/>
        </w:rPr>
        <w:t xml:space="preserve">n </w:t>
      </w:r>
      <w:ins w:id="45" w:author="Jacob Cooley" w:date="2016-09-27T09:37:00Z">
        <w:r w:rsidR="000A1976">
          <w:rPr>
            <w:rFonts w:ascii="Arial" w:hAnsi="Arial" w:cs="Arial"/>
            <w:color w:val="1A1A1A"/>
            <w:sz w:val="36"/>
            <w:szCs w:val="36"/>
          </w:rPr>
          <w:t>t</w:t>
        </w:r>
      </w:ins>
      <w:del w:id="46"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he </w:t>
      </w:r>
      <w:ins w:id="47" w:author="Jacob Cooley" w:date="2016-09-27T09:37:00Z">
        <w:r w:rsidR="000A1976">
          <w:rPr>
            <w:rFonts w:ascii="Arial" w:hAnsi="Arial" w:cs="Arial"/>
            <w:color w:val="1A1A1A"/>
            <w:sz w:val="36"/>
            <w:szCs w:val="36"/>
          </w:rPr>
          <w:t>s</w:t>
        </w:r>
      </w:ins>
      <w:del w:id="48" w:author="Jacob Cooley" w:date="2016-09-27T09:37:00Z">
        <w:r w:rsidRPr="000163D6" w:rsidDel="000A1976">
          <w:rPr>
            <w:rFonts w:ascii="Arial" w:hAnsi="Arial" w:cs="Arial"/>
            <w:color w:val="1A1A1A"/>
            <w:sz w:val="36"/>
            <w:szCs w:val="36"/>
          </w:rPr>
          <w:delText>S</w:delText>
        </w:r>
      </w:del>
      <w:r w:rsidRPr="000163D6">
        <w:rPr>
          <w:rFonts w:ascii="Arial" w:hAnsi="Arial" w:cs="Arial"/>
          <w:color w:val="1A1A1A"/>
          <w:sz w:val="36"/>
          <w:szCs w:val="36"/>
        </w:rPr>
        <w:t xml:space="preserve">erver </w:t>
      </w:r>
      <w:ins w:id="49" w:author="Jacob Cooley" w:date="2016-09-27T09:37:00Z">
        <w:r w:rsidR="000A1976">
          <w:rPr>
            <w:rFonts w:ascii="Arial" w:hAnsi="Arial" w:cs="Arial"/>
            <w:color w:val="1A1A1A"/>
            <w:sz w:val="36"/>
            <w:szCs w:val="36"/>
          </w:rPr>
          <w:t>a</w:t>
        </w:r>
      </w:ins>
      <w:del w:id="50" w:author="Jacob Cooley" w:date="2016-09-27T09:37:00Z">
        <w:r w:rsidRPr="000163D6" w:rsidDel="000A1976">
          <w:rPr>
            <w:rFonts w:ascii="Arial" w:hAnsi="Arial" w:cs="Arial"/>
            <w:color w:val="1A1A1A"/>
            <w:sz w:val="36"/>
            <w:szCs w:val="36"/>
          </w:rPr>
          <w:delText>A</w:delText>
        </w:r>
      </w:del>
      <w:r w:rsidRPr="000163D6">
        <w:rPr>
          <w:rFonts w:ascii="Arial" w:hAnsi="Arial" w:cs="Arial"/>
          <w:color w:val="1A1A1A"/>
          <w:sz w:val="36"/>
          <w:szCs w:val="36"/>
        </w:rPr>
        <w:t xml:space="preserve">llowing </w:t>
      </w:r>
      <w:ins w:id="51" w:author="Jacob Cooley" w:date="2016-09-27T09:37:00Z">
        <w:r w:rsidR="000A1976">
          <w:rPr>
            <w:rFonts w:ascii="Arial" w:hAnsi="Arial" w:cs="Arial"/>
            <w:color w:val="1A1A1A"/>
            <w:sz w:val="36"/>
            <w:szCs w:val="36"/>
          </w:rPr>
          <w:t>t</w:t>
        </w:r>
      </w:ins>
      <w:del w:id="52"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he </w:t>
      </w:r>
      <w:ins w:id="53" w:author="Jacob Cooley" w:date="2016-09-27T09:37:00Z">
        <w:r w:rsidR="000A1976">
          <w:rPr>
            <w:rFonts w:ascii="Arial" w:hAnsi="Arial" w:cs="Arial"/>
            <w:color w:val="1A1A1A"/>
            <w:sz w:val="36"/>
            <w:szCs w:val="36"/>
          </w:rPr>
          <w:t>t</w:t>
        </w:r>
      </w:ins>
      <w:del w:id="54"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ree </w:t>
      </w:r>
      <w:ins w:id="55" w:author="Jacob Cooley" w:date="2016-09-27T09:37:00Z">
        <w:r w:rsidR="000A1976">
          <w:rPr>
            <w:rFonts w:ascii="Arial" w:hAnsi="Arial" w:cs="Arial"/>
            <w:color w:val="1A1A1A"/>
            <w:sz w:val="36"/>
            <w:szCs w:val="36"/>
          </w:rPr>
          <w:t>o</w:t>
        </w:r>
      </w:ins>
      <w:del w:id="56" w:author="Jacob Cooley" w:date="2016-09-27T09:37:00Z">
        <w:r w:rsidRPr="000163D6" w:rsidDel="000A1976">
          <w:rPr>
            <w:rFonts w:ascii="Arial" w:hAnsi="Arial" w:cs="Arial"/>
            <w:color w:val="1A1A1A"/>
            <w:sz w:val="36"/>
            <w:szCs w:val="36"/>
          </w:rPr>
          <w:delText>O</w:delText>
        </w:r>
      </w:del>
      <w:r w:rsidRPr="000163D6">
        <w:rPr>
          <w:rFonts w:ascii="Arial" w:hAnsi="Arial" w:cs="Arial"/>
          <w:color w:val="1A1A1A"/>
          <w:sz w:val="36"/>
          <w:szCs w:val="36"/>
        </w:rPr>
        <w:t xml:space="preserve">f </w:t>
      </w:r>
      <w:ins w:id="57" w:author="Jacob Cooley" w:date="2016-09-27T09:37:00Z">
        <w:r w:rsidR="000A1976">
          <w:rPr>
            <w:rFonts w:ascii="Arial" w:hAnsi="Arial" w:cs="Arial"/>
            <w:color w:val="1A1A1A"/>
            <w:sz w:val="36"/>
            <w:szCs w:val="36"/>
          </w:rPr>
          <w:t>k</w:t>
        </w:r>
      </w:ins>
      <w:del w:id="58" w:author="Jacob Cooley" w:date="2016-09-27T09:37:00Z">
        <w:r w:rsidRPr="000163D6" w:rsidDel="000A1976">
          <w:rPr>
            <w:rFonts w:ascii="Arial" w:hAnsi="Arial" w:cs="Arial"/>
            <w:color w:val="1A1A1A"/>
            <w:sz w:val="36"/>
            <w:szCs w:val="36"/>
          </w:rPr>
          <w:delText>K</w:delText>
        </w:r>
      </w:del>
      <w:r w:rsidRPr="000163D6">
        <w:rPr>
          <w:rFonts w:ascii="Arial" w:hAnsi="Arial" w:cs="Arial"/>
          <w:color w:val="1A1A1A"/>
          <w:sz w:val="36"/>
          <w:szCs w:val="36"/>
        </w:rPr>
        <w:t xml:space="preserve">nowledge </w:t>
      </w:r>
      <w:ins w:id="59" w:author="Jacob Cooley" w:date="2016-09-27T09:37:00Z">
        <w:r w:rsidR="000A1976">
          <w:rPr>
            <w:rFonts w:ascii="Arial" w:hAnsi="Arial" w:cs="Arial"/>
            <w:color w:val="1A1A1A"/>
            <w:sz w:val="36"/>
            <w:szCs w:val="36"/>
          </w:rPr>
          <w:t>t</w:t>
        </w:r>
      </w:ins>
      <w:del w:id="60"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o </w:t>
      </w:r>
      <w:ins w:id="61" w:author="Jacob Cooley" w:date="2016-09-27T09:37:00Z">
        <w:r w:rsidR="000A1976">
          <w:rPr>
            <w:rFonts w:ascii="Arial" w:hAnsi="Arial" w:cs="Arial"/>
            <w:color w:val="1A1A1A"/>
            <w:sz w:val="36"/>
            <w:szCs w:val="36"/>
          </w:rPr>
          <w:t>e</w:t>
        </w:r>
      </w:ins>
      <w:del w:id="62" w:author="Jacob Cooley" w:date="2016-09-27T09:37:00Z">
        <w:r w:rsidRPr="000163D6" w:rsidDel="000A1976">
          <w:rPr>
            <w:rFonts w:ascii="Arial" w:hAnsi="Arial" w:cs="Arial"/>
            <w:color w:val="1A1A1A"/>
            <w:sz w:val="36"/>
            <w:szCs w:val="36"/>
          </w:rPr>
          <w:delText>E</w:delText>
        </w:r>
      </w:del>
      <w:r w:rsidRPr="000163D6">
        <w:rPr>
          <w:rFonts w:ascii="Arial" w:hAnsi="Arial" w:cs="Arial"/>
          <w:color w:val="1A1A1A"/>
          <w:sz w:val="36"/>
          <w:szCs w:val="36"/>
        </w:rPr>
        <w:t xml:space="preserve">xpand </w:t>
      </w:r>
      <w:ins w:id="63" w:author="Jacob Cooley" w:date="2016-09-27T09:37:00Z">
        <w:r w:rsidR="000A1976">
          <w:rPr>
            <w:rFonts w:ascii="Arial" w:hAnsi="Arial" w:cs="Arial"/>
            <w:color w:val="1A1A1A"/>
            <w:sz w:val="36"/>
            <w:szCs w:val="36"/>
          </w:rPr>
          <w:t>w</w:t>
        </w:r>
      </w:ins>
      <w:del w:id="64" w:author="Jacob Cooley" w:date="2016-09-27T09:37:00Z">
        <w:r w:rsidRPr="000163D6" w:rsidDel="000A1976">
          <w:rPr>
            <w:rFonts w:ascii="Arial" w:hAnsi="Arial" w:cs="Arial"/>
            <w:color w:val="1A1A1A"/>
            <w:sz w:val="36"/>
            <w:szCs w:val="36"/>
          </w:rPr>
          <w:delText>W</w:delText>
        </w:r>
      </w:del>
      <w:r w:rsidRPr="000163D6">
        <w:rPr>
          <w:rFonts w:ascii="Arial" w:hAnsi="Arial" w:cs="Arial"/>
          <w:color w:val="1A1A1A"/>
          <w:sz w:val="36"/>
          <w:szCs w:val="36"/>
        </w:rPr>
        <w:t xml:space="preserve">ith </w:t>
      </w:r>
      <w:ins w:id="65" w:author="Jacob Cooley" w:date="2016-09-27T09:37:00Z">
        <w:r w:rsidR="000A1976">
          <w:rPr>
            <w:rFonts w:ascii="Arial" w:hAnsi="Arial" w:cs="Arial"/>
            <w:color w:val="1A1A1A"/>
            <w:sz w:val="36"/>
            <w:szCs w:val="36"/>
          </w:rPr>
          <w:t>t</w:t>
        </w:r>
      </w:ins>
      <w:del w:id="66" w:author="Jacob Cooley" w:date="2016-09-27T09:37: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hose </w:t>
      </w:r>
      <w:ins w:id="67" w:author="Jacob Cooley" w:date="2016-09-27T09:37:00Z">
        <w:r w:rsidR="000A1976">
          <w:rPr>
            <w:rFonts w:ascii="Arial" w:hAnsi="Arial" w:cs="Arial"/>
            <w:color w:val="1A1A1A"/>
            <w:sz w:val="36"/>
            <w:szCs w:val="36"/>
          </w:rPr>
          <w:t>o</w:t>
        </w:r>
      </w:ins>
      <w:del w:id="68" w:author="Jacob Cooley" w:date="2016-09-27T09:37:00Z">
        <w:r w:rsidRPr="000163D6" w:rsidDel="000A1976">
          <w:rPr>
            <w:rFonts w:ascii="Arial" w:hAnsi="Arial" w:cs="Arial"/>
            <w:color w:val="1A1A1A"/>
            <w:sz w:val="36"/>
            <w:szCs w:val="36"/>
          </w:rPr>
          <w:delText>O</w:delText>
        </w:r>
      </w:del>
      <w:r w:rsidRPr="000163D6">
        <w:rPr>
          <w:rFonts w:ascii="Arial" w:hAnsi="Arial" w:cs="Arial"/>
          <w:color w:val="1A1A1A"/>
          <w:sz w:val="36"/>
          <w:szCs w:val="36"/>
        </w:rPr>
        <w:t xml:space="preserve">f </w:t>
      </w:r>
      <w:ins w:id="69" w:author="Jacob Cooley" w:date="2016-09-27T09:37:00Z">
        <w:r w:rsidR="000A1976">
          <w:rPr>
            <w:rFonts w:ascii="Arial" w:hAnsi="Arial" w:cs="Arial"/>
            <w:color w:val="1A1A1A"/>
            <w:sz w:val="36"/>
            <w:szCs w:val="36"/>
          </w:rPr>
          <w:t>h</w:t>
        </w:r>
      </w:ins>
      <w:del w:id="70" w:author="Jacob Cooley" w:date="2016-09-27T09:37:00Z">
        <w:r w:rsidRPr="000163D6" w:rsidDel="000A1976">
          <w:rPr>
            <w:rFonts w:ascii="Arial" w:hAnsi="Arial" w:cs="Arial"/>
            <w:color w:val="1A1A1A"/>
            <w:sz w:val="36"/>
            <w:szCs w:val="36"/>
          </w:rPr>
          <w:delText>H</w:delText>
        </w:r>
      </w:del>
      <w:r w:rsidRPr="000163D6">
        <w:rPr>
          <w:rFonts w:ascii="Arial" w:hAnsi="Arial" w:cs="Arial"/>
          <w:color w:val="1A1A1A"/>
          <w:sz w:val="36"/>
          <w:szCs w:val="36"/>
        </w:rPr>
        <w:t xml:space="preserve">igher </w:t>
      </w:r>
      <w:ins w:id="71" w:author="Jacob Cooley" w:date="2016-09-27T09:37:00Z">
        <w:r w:rsidR="000A1976">
          <w:rPr>
            <w:rFonts w:ascii="Arial" w:hAnsi="Arial" w:cs="Arial"/>
            <w:color w:val="1A1A1A"/>
            <w:sz w:val="36"/>
            <w:szCs w:val="36"/>
          </w:rPr>
          <w:t>k</w:t>
        </w:r>
      </w:ins>
      <w:del w:id="72" w:author="Jacob Cooley" w:date="2016-09-27T09:37:00Z">
        <w:r w:rsidRPr="000163D6" w:rsidDel="000A1976">
          <w:rPr>
            <w:rFonts w:ascii="Arial" w:hAnsi="Arial" w:cs="Arial"/>
            <w:color w:val="1A1A1A"/>
            <w:sz w:val="36"/>
            <w:szCs w:val="36"/>
          </w:rPr>
          <w:delText>K</w:delText>
        </w:r>
      </w:del>
      <w:r w:rsidRPr="000163D6">
        <w:rPr>
          <w:rFonts w:ascii="Arial" w:hAnsi="Arial" w:cs="Arial"/>
          <w:color w:val="1A1A1A"/>
          <w:sz w:val="36"/>
          <w:szCs w:val="36"/>
        </w:rPr>
        <w:t xml:space="preserve">nowledge </w:t>
      </w:r>
      <w:ins w:id="73" w:author="Jacob Cooley" w:date="2016-09-27T09:37:00Z">
        <w:r w:rsidR="000A1976">
          <w:rPr>
            <w:rFonts w:ascii="Arial" w:hAnsi="Arial" w:cs="Arial"/>
            <w:color w:val="1A1A1A"/>
            <w:sz w:val="36"/>
            <w:szCs w:val="36"/>
          </w:rPr>
          <w:t>h</w:t>
        </w:r>
      </w:ins>
      <w:del w:id="74" w:author="Jacob Cooley" w:date="2016-09-27T09:37:00Z">
        <w:r w:rsidRPr="000163D6" w:rsidDel="000A1976">
          <w:rPr>
            <w:rFonts w:ascii="Arial" w:hAnsi="Arial" w:cs="Arial"/>
            <w:color w:val="1A1A1A"/>
            <w:sz w:val="36"/>
            <w:szCs w:val="36"/>
          </w:rPr>
          <w:delText>H</w:delText>
        </w:r>
      </w:del>
      <w:r w:rsidRPr="000163D6">
        <w:rPr>
          <w:rFonts w:ascii="Arial" w:hAnsi="Arial" w:cs="Arial"/>
          <w:color w:val="1A1A1A"/>
          <w:sz w:val="36"/>
          <w:szCs w:val="36"/>
        </w:rPr>
        <w:t xml:space="preserve">elping </w:t>
      </w:r>
      <w:ins w:id="75" w:author="Jacob Cooley" w:date="2016-09-27T09:38:00Z">
        <w:r w:rsidR="000A1976">
          <w:rPr>
            <w:rFonts w:ascii="Arial" w:hAnsi="Arial" w:cs="Arial"/>
            <w:color w:val="1A1A1A"/>
            <w:sz w:val="36"/>
            <w:szCs w:val="36"/>
          </w:rPr>
          <w:t>t</w:t>
        </w:r>
      </w:ins>
      <w:del w:id="76" w:author="Jacob Cooley" w:date="2016-09-27T09:38: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hose </w:t>
      </w:r>
      <w:ins w:id="77" w:author="Jacob Cooley" w:date="2016-09-27T09:38:00Z">
        <w:r w:rsidR="000A1976">
          <w:rPr>
            <w:rFonts w:ascii="Arial" w:hAnsi="Arial" w:cs="Arial"/>
            <w:color w:val="1A1A1A"/>
            <w:sz w:val="36"/>
            <w:szCs w:val="36"/>
          </w:rPr>
          <w:t>w</w:t>
        </w:r>
      </w:ins>
      <w:del w:id="78" w:author="Jacob Cooley" w:date="2016-09-27T09:38:00Z">
        <w:r w:rsidRPr="000163D6" w:rsidDel="000A1976">
          <w:rPr>
            <w:rFonts w:ascii="Arial" w:hAnsi="Arial" w:cs="Arial"/>
            <w:color w:val="1A1A1A"/>
            <w:sz w:val="36"/>
            <w:szCs w:val="36"/>
          </w:rPr>
          <w:delText>W</w:delText>
        </w:r>
      </w:del>
      <w:r w:rsidRPr="000163D6">
        <w:rPr>
          <w:rFonts w:ascii="Arial" w:hAnsi="Arial" w:cs="Arial"/>
          <w:color w:val="1A1A1A"/>
          <w:sz w:val="36"/>
          <w:szCs w:val="36"/>
        </w:rPr>
        <w:t xml:space="preserve">ithout </w:t>
      </w:r>
      <w:ins w:id="79" w:author="Jacob Cooley" w:date="2016-09-27T09:38:00Z">
        <w:r w:rsidR="000A1976">
          <w:rPr>
            <w:rFonts w:ascii="Arial" w:hAnsi="Arial" w:cs="Arial"/>
            <w:color w:val="1A1A1A"/>
            <w:sz w:val="36"/>
            <w:szCs w:val="36"/>
          </w:rPr>
          <w:t>s</w:t>
        </w:r>
      </w:ins>
      <w:del w:id="80" w:author="Jacob Cooley" w:date="2016-09-27T09:38:00Z">
        <w:r w:rsidRPr="000163D6" w:rsidDel="000A1976">
          <w:rPr>
            <w:rFonts w:ascii="Arial" w:hAnsi="Arial" w:cs="Arial"/>
            <w:color w:val="1A1A1A"/>
            <w:sz w:val="36"/>
            <w:szCs w:val="36"/>
          </w:rPr>
          <w:delText>S</w:delText>
        </w:r>
      </w:del>
      <w:r w:rsidRPr="000163D6">
        <w:rPr>
          <w:rFonts w:ascii="Arial" w:hAnsi="Arial" w:cs="Arial"/>
          <w:color w:val="1A1A1A"/>
          <w:sz w:val="36"/>
          <w:szCs w:val="36"/>
        </w:rPr>
        <w:t xml:space="preserve">o </w:t>
      </w:r>
      <w:ins w:id="81" w:author="Jacob Cooley" w:date="2016-09-27T09:38:00Z">
        <w:r w:rsidR="000A1976">
          <w:rPr>
            <w:rFonts w:ascii="Arial" w:hAnsi="Arial" w:cs="Arial"/>
            <w:color w:val="1A1A1A"/>
            <w:sz w:val="36"/>
            <w:szCs w:val="36"/>
          </w:rPr>
          <w:t>t</w:t>
        </w:r>
      </w:ins>
      <w:del w:id="82" w:author="Jacob Cooley" w:date="2016-09-27T09:38:00Z">
        <w:r w:rsidRPr="000163D6" w:rsidDel="000A1976">
          <w:rPr>
            <w:rFonts w:ascii="Arial" w:hAnsi="Arial" w:cs="Arial"/>
            <w:color w:val="1A1A1A"/>
            <w:sz w:val="36"/>
            <w:szCs w:val="36"/>
          </w:rPr>
          <w:delText>T</w:delText>
        </w:r>
      </w:del>
      <w:r w:rsidRPr="000163D6">
        <w:rPr>
          <w:rFonts w:ascii="Arial" w:hAnsi="Arial" w:cs="Arial"/>
          <w:color w:val="1A1A1A"/>
          <w:sz w:val="36"/>
          <w:szCs w:val="36"/>
        </w:rPr>
        <w:t xml:space="preserve">hat </w:t>
      </w:r>
      <w:ins w:id="83" w:author="Jacob Cooley" w:date="2016-09-27T09:38:00Z">
        <w:r w:rsidR="000A1976">
          <w:rPr>
            <w:rFonts w:ascii="Arial" w:hAnsi="Arial" w:cs="Arial"/>
            <w:color w:val="1A1A1A"/>
            <w:sz w:val="36"/>
            <w:szCs w:val="36"/>
          </w:rPr>
          <w:t>g</w:t>
        </w:r>
      </w:ins>
      <w:del w:id="84" w:author="Jacob Cooley" w:date="2016-09-27T09:38:00Z">
        <w:r w:rsidRPr="000163D6" w:rsidDel="000A1976">
          <w:rPr>
            <w:rFonts w:ascii="Arial" w:hAnsi="Arial" w:cs="Arial"/>
            <w:color w:val="1A1A1A"/>
            <w:sz w:val="36"/>
            <w:szCs w:val="36"/>
          </w:rPr>
          <w:delText>G</w:delText>
        </w:r>
      </w:del>
      <w:r w:rsidRPr="000163D6">
        <w:rPr>
          <w:rFonts w:ascii="Arial" w:hAnsi="Arial" w:cs="Arial"/>
          <w:color w:val="1A1A1A"/>
          <w:sz w:val="36"/>
          <w:szCs w:val="36"/>
        </w:rPr>
        <w:t xml:space="preserve">rowth </w:t>
      </w:r>
      <w:ins w:id="85" w:author="Jacob Cooley" w:date="2016-09-27T09:38:00Z">
        <w:r w:rsidR="000A1976">
          <w:rPr>
            <w:rFonts w:ascii="Arial" w:hAnsi="Arial" w:cs="Arial"/>
            <w:color w:val="1A1A1A"/>
            <w:sz w:val="36"/>
            <w:szCs w:val="36"/>
          </w:rPr>
          <w:t>n</w:t>
        </w:r>
      </w:ins>
      <w:del w:id="86" w:author="Jacob Cooley" w:date="2016-09-27T09:38:00Z">
        <w:r w:rsidRPr="000163D6" w:rsidDel="000A1976">
          <w:rPr>
            <w:rFonts w:ascii="Arial" w:hAnsi="Arial" w:cs="Arial"/>
            <w:color w:val="1A1A1A"/>
            <w:sz w:val="36"/>
            <w:szCs w:val="36"/>
          </w:rPr>
          <w:delText>N</w:delText>
        </w:r>
      </w:del>
      <w:r w:rsidRPr="000163D6">
        <w:rPr>
          <w:rFonts w:ascii="Arial" w:hAnsi="Arial" w:cs="Arial"/>
          <w:color w:val="1A1A1A"/>
          <w:sz w:val="36"/>
          <w:szCs w:val="36"/>
        </w:rPr>
        <w:t xml:space="preserve">ever </w:t>
      </w:r>
      <w:ins w:id="87" w:author="Jacob Cooley" w:date="2016-09-27T09:38:00Z">
        <w:r w:rsidR="000A1976">
          <w:rPr>
            <w:rFonts w:ascii="Arial" w:hAnsi="Arial" w:cs="Arial"/>
            <w:color w:val="1A1A1A"/>
            <w:sz w:val="36"/>
            <w:szCs w:val="36"/>
          </w:rPr>
          <w:t>s</w:t>
        </w:r>
      </w:ins>
      <w:del w:id="88" w:author="Jacob Cooley" w:date="2016-09-27T09:38:00Z">
        <w:r w:rsidRPr="000163D6" w:rsidDel="000A1976">
          <w:rPr>
            <w:rFonts w:ascii="Arial" w:hAnsi="Arial" w:cs="Arial"/>
            <w:color w:val="1A1A1A"/>
            <w:sz w:val="36"/>
            <w:szCs w:val="36"/>
          </w:rPr>
          <w:delText>S</w:delText>
        </w:r>
      </w:del>
      <w:r w:rsidRPr="000163D6">
        <w:rPr>
          <w:rFonts w:ascii="Arial" w:hAnsi="Arial" w:cs="Arial"/>
          <w:color w:val="1A1A1A"/>
          <w:sz w:val="36"/>
          <w:szCs w:val="36"/>
        </w:rPr>
        <w:t xml:space="preserve">tops </w:t>
      </w:r>
      <w:ins w:id="89" w:author="Jacob Cooley" w:date="2016-09-27T09:38:00Z">
        <w:r w:rsidR="000A1976">
          <w:rPr>
            <w:rFonts w:ascii="Arial" w:hAnsi="Arial" w:cs="Arial"/>
            <w:color w:val="1A1A1A"/>
            <w:sz w:val="36"/>
            <w:szCs w:val="36"/>
          </w:rPr>
          <w:t>a</w:t>
        </w:r>
      </w:ins>
      <w:del w:id="90" w:author="Jacob Cooley" w:date="2016-09-27T09:38:00Z">
        <w:r w:rsidRPr="000163D6" w:rsidDel="000A1976">
          <w:rPr>
            <w:rFonts w:ascii="Arial" w:hAnsi="Arial" w:cs="Arial"/>
            <w:color w:val="1A1A1A"/>
            <w:sz w:val="36"/>
            <w:szCs w:val="36"/>
          </w:rPr>
          <w:delText>A</w:delText>
        </w:r>
      </w:del>
      <w:r w:rsidRPr="000163D6">
        <w:rPr>
          <w:rFonts w:ascii="Arial" w:hAnsi="Arial" w:cs="Arial"/>
          <w:color w:val="1A1A1A"/>
          <w:sz w:val="36"/>
          <w:szCs w:val="36"/>
        </w:rPr>
        <w:t xml:space="preserve">nd </w:t>
      </w:r>
      <w:ins w:id="91" w:author="Jacob Cooley" w:date="2016-09-27T09:38:00Z">
        <w:r w:rsidR="000A1976">
          <w:rPr>
            <w:rFonts w:ascii="Arial" w:hAnsi="Arial" w:cs="Arial"/>
            <w:color w:val="1A1A1A"/>
            <w:sz w:val="36"/>
            <w:szCs w:val="36"/>
          </w:rPr>
          <w:t>w</w:t>
        </w:r>
      </w:ins>
      <w:del w:id="92" w:author="Jacob Cooley" w:date="2016-09-27T09:38:00Z">
        <w:r w:rsidRPr="000163D6" w:rsidDel="000A1976">
          <w:rPr>
            <w:rFonts w:ascii="Arial" w:hAnsi="Arial" w:cs="Arial"/>
            <w:color w:val="1A1A1A"/>
            <w:sz w:val="36"/>
            <w:szCs w:val="36"/>
          </w:rPr>
          <w:delText>W</w:delText>
        </w:r>
      </w:del>
      <w:r w:rsidRPr="000163D6">
        <w:rPr>
          <w:rFonts w:ascii="Arial" w:hAnsi="Arial" w:cs="Arial"/>
          <w:color w:val="1A1A1A"/>
          <w:sz w:val="36"/>
          <w:szCs w:val="36"/>
        </w:rPr>
        <w:t xml:space="preserve">e </w:t>
      </w:r>
      <w:ins w:id="93" w:author="Jacob Cooley" w:date="2016-09-27T09:38:00Z">
        <w:r w:rsidR="000A1976">
          <w:rPr>
            <w:rFonts w:ascii="Arial" w:hAnsi="Arial" w:cs="Arial"/>
            <w:color w:val="1A1A1A"/>
            <w:sz w:val="36"/>
            <w:szCs w:val="36"/>
          </w:rPr>
          <w:t>a</w:t>
        </w:r>
      </w:ins>
      <w:del w:id="94" w:author="Jacob Cooley" w:date="2016-09-27T09:38:00Z">
        <w:r w:rsidRPr="000163D6" w:rsidDel="000A1976">
          <w:rPr>
            <w:rFonts w:ascii="Arial" w:hAnsi="Arial" w:cs="Arial"/>
            <w:color w:val="1A1A1A"/>
            <w:sz w:val="36"/>
            <w:szCs w:val="36"/>
          </w:rPr>
          <w:delText>A</w:delText>
        </w:r>
      </w:del>
      <w:r w:rsidRPr="000163D6">
        <w:rPr>
          <w:rFonts w:ascii="Arial" w:hAnsi="Arial" w:cs="Arial"/>
          <w:color w:val="1A1A1A"/>
          <w:sz w:val="36"/>
          <w:szCs w:val="36"/>
        </w:rPr>
        <w:t xml:space="preserve">re </w:t>
      </w:r>
      <w:ins w:id="95" w:author="Jacob Cooley" w:date="2016-09-27T09:38:00Z">
        <w:r w:rsidR="000A1976">
          <w:rPr>
            <w:rFonts w:ascii="Arial" w:hAnsi="Arial" w:cs="Arial"/>
            <w:color w:val="1A1A1A"/>
            <w:sz w:val="36"/>
            <w:szCs w:val="36"/>
          </w:rPr>
          <w:t>i</w:t>
        </w:r>
      </w:ins>
      <w:del w:id="96" w:author="Jacob Cooley" w:date="2016-09-27T09:38:00Z">
        <w:r w:rsidRPr="000163D6" w:rsidDel="000A1976">
          <w:rPr>
            <w:rFonts w:ascii="Arial" w:hAnsi="Arial" w:cs="Arial"/>
            <w:color w:val="1A1A1A"/>
            <w:sz w:val="36"/>
            <w:szCs w:val="36"/>
          </w:rPr>
          <w:delText>I</w:delText>
        </w:r>
      </w:del>
      <w:r w:rsidRPr="000163D6">
        <w:rPr>
          <w:rFonts w:ascii="Arial" w:hAnsi="Arial" w:cs="Arial"/>
          <w:color w:val="1A1A1A"/>
          <w:sz w:val="36"/>
          <w:szCs w:val="36"/>
        </w:rPr>
        <w:t xml:space="preserve">nfinitely </w:t>
      </w:r>
      <w:ins w:id="97" w:author="Jacob Cooley" w:date="2016-09-27T09:38:00Z">
        <w:r w:rsidR="000A1976">
          <w:rPr>
            <w:rFonts w:ascii="Arial" w:hAnsi="Arial" w:cs="Arial"/>
            <w:color w:val="1A1A1A"/>
            <w:sz w:val="36"/>
            <w:szCs w:val="36"/>
          </w:rPr>
          <w:t>e</w:t>
        </w:r>
      </w:ins>
      <w:del w:id="98" w:author="Jacob Cooley" w:date="2016-09-27T09:38:00Z">
        <w:r w:rsidRPr="000163D6" w:rsidDel="000A1976">
          <w:rPr>
            <w:rFonts w:ascii="Arial" w:hAnsi="Arial" w:cs="Arial"/>
            <w:color w:val="1A1A1A"/>
            <w:sz w:val="36"/>
            <w:szCs w:val="36"/>
          </w:rPr>
          <w:delText>E</w:delText>
        </w:r>
      </w:del>
      <w:r w:rsidRPr="000163D6">
        <w:rPr>
          <w:rFonts w:ascii="Arial" w:hAnsi="Arial" w:cs="Arial"/>
          <w:color w:val="1A1A1A"/>
          <w:sz w:val="36"/>
          <w:szCs w:val="36"/>
        </w:rPr>
        <w:t>xpanding.</w:t>
      </w:r>
      <w:commentRangeEnd w:id="5"/>
      <w:r w:rsidR="00834BA0">
        <w:rPr>
          <w:rStyle w:val="CommentReference"/>
        </w:rPr>
        <w:commentReference w:id="5"/>
      </w:r>
    </w:p>
    <w:p w14:paraId="07AEB5FF" w14:textId="77777777" w:rsidR="00F147AC" w:rsidRPr="000163D6" w:rsidRDefault="00F147AC" w:rsidP="00F147AC">
      <w:pPr>
        <w:rPr>
          <w:rFonts w:ascii="Arial" w:hAnsi="Arial" w:cs="Arial"/>
          <w:sz w:val="36"/>
          <w:szCs w:val="36"/>
        </w:rPr>
      </w:pPr>
    </w:p>
    <w:p w14:paraId="5488AEEF" w14:textId="77777777" w:rsidR="00F147AC" w:rsidRPr="000163D6" w:rsidRDefault="00F147AC" w:rsidP="00F147AC">
      <w:pPr>
        <w:rPr>
          <w:rFonts w:ascii="Arial" w:hAnsi="Arial" w:cs="Arial"/>
          <w:sz w:val="36"/>
          <w:szCs w:val="36"/>
        </w:rPr>
      </w:pPr>
    </w:p>
    <w:p w14:paraId="61B895AD" w14:textId="4F72F1AF" w:rsidR="00F147AC" w:rsidRPr="000163D6" w:rsidRDefault="00F147AC" w:rsidP="002A73A5">
      <w:pPr>
        <w:jc w:val="center"/>
        <w:outlineLvl w:val="0"/>
        <w:rPr>
          <w:rFonts w:ascii="Arial" w:hAnsi="Arial" w:cs="Arial"/>
          <w:sz w:val="36"/>
          <w:szCs w:val="36"/>
        </w:rPr>
      </w:pPr>
      <w:r w:rsidRPr="000163D6">
        <w:rPr>
          <w:rFonts w:ascii="Arial" w:hAnsi="Arial" w:cs="Arial"/>
          <w:sz w:val="36"/>
          <w:szCs w:val="36"/>
        </w:rPr>
        <w:t>Article II:  Membership</w:t>
      </w:r>
    </w:p>
    <w:p w14:paraId="1AABE29D" w14:textId="77777777" w:rsidR="00F147AC" w:rsidRPr="000163D6" w:rsidRDefault="00F147AC" w:rsidP="00F147AC">
      <w:pPr>
        <w:jc w:val="center"/>
        <w:rPr>
          <w:rFonts w:ascii="Arial" w:hAnsi="Arial" w:cs="Arial"/>
          <w:sz w:val="36"/>
          <w:szCs w:val="36"/>
        </w:rPr>
      </w:pPr>
    </w:p>
    <w:p w14:paraId="0152F314" w14:textId="500139C7" w:rsidR="00F147AC" w:rsidRPr="000163D6" w:rsidRDefault="00F147AC" w:rsidP="00F147AC">
      <w:pPr>
        <w:ind w:left="1440" w:hanging="1440"/>
        <w:jc w:val="center"/>
        <w:rPr>
          <w:rFonts w:ascii="Arial" w:hAnsi="Arial" w:cs="Arial"/>
          <w:sz w:val="36"/>
          <w:szCs w:val="36"/>
        </w:rPr>
      </w:pPr>
      <w:r w:rsidRPr="000163D6">
        <w:rPr>
          <w:rFonts w:ascii="Arial" w:hAnsi="Arial" w:cs="Arial"/>
          <w:sz w:val="36"/>
          <w:szCs w:val="36"/>
        </w:rPr>
        <w:t xml:space="preserve">Section 1:  Any registered student (full time or part time) at LSC-Atascocita who is in good standing with the college and fulfills the membership requirements which coincide with the purpose of the organization is eligible for membership. Alumni, faculty and staff of </w:t>
      </w:r>
      <w:del w:id="99" w:author="Hill, Lisa L" w:date="2016-09-26T15:59:00Z">
        <w:r w:rsidRPr="000163D6" w:rsidDel="00834BA0">
          <w:rPr>
            <w:rFonts w:ascii="Arial" w:hAnsi="Arial" w:cs="Arial"/>
            <w:sz w:val="36"/>
            <w:szCs w:val="36"/>
          </w:rPr>
          <w:delText xml:space="preserve">LSC-Kingwood </w:delText>
        </w:r>
      </w:del>
      <w:ins w:id="100" w:author="Hill, Lisa L" w:date="2016-09-26T15:57:00Z">
        <w:r w:rsidR="00834BA0">
          <w:rPr>
            <w:rFonts w:ascii="Arial" w:hAnsi="Arial" w:cs="Arial"/>
            <w:sz w:val="36"/>
            <w:szCs w:val="36"/>
          </w:rPr>
          <w:t xml:space="preserve">LSC-Atascocita </w:t>
        </w:r>
      </w:ins>
      <w:r w:rsidRPr="000163D6">
        <w:rPr>
          <w:rFonts w:ascii="Arial" w:hAnsi="Arial" w:cs="Arial"/>
          <w:sz w:val="36"/>
          <w:szCs w:val="36"/>
        </w:rPr>
        <w:t>may participate as members, but may not have voting privileges or serve as officers of the organization.</w:t>
      </w:r>
    </w:p>
    <w:p w14:paraId="664408F3" w14:textId="14A0FF15" w:rsidR="00F147AC" w:rsidRPr="000163D6" w:rsidRDefault="00F147AC" w:rsidP="00F147AC">
      <w:pPr>
        <w:ind w:left="1440" w:hanging="1440"/>
        <w:jc w:val="center"/>
        <w:rPr>
          <w:rFonts w:ascii="Arial" w:hAnsi="Arial" w:cs="Arial"/>
          <w:sz w:val="36"/>
          <w:szCs w:val="36"/>
        </w:rPr>
      </w:pPr>
      <w:r w:rsidRPr="000163D6">
        <w:rPr>
          <w:rFonts w:ascii="Arial" w:hAnsi="Arial" w:cs="Arial"/>
          <w:sz w:val="36"/>
          <w:szCs w:val="36"/>
        </w:rPr>
        <w:t>Section 2:  Privileges of active student members include community and campus activities, voting, nominations, serving as an officer, and meeting attendance.</w:t>
      </w:r>
    </w:p>
    <w:p w14:paraId="5B184571" w14:textId="643EB5F3" w:rsidR="00F147AC" w:rsidRPr="000163D6" w:rsidRDefault="00F147AC" w:rsidP="00F147AC">
      <w:pPr>
        <w:ind w:left="1440" w:hanging="1440"/>
        <w:jc w:val="center"/>
        <w:rPr>
          <w:rFonts w:ascii="Arial" w:hAnsi="Arial" w:cs="Arial"/>
          <w:sz w:val="36"/>
          <w:szCs w:val="36"/>
        </w:rPr>
      </w:pPr>
      <w:r w:rsidRPr="000163D6">
        <w:rPr>
          <w:rFonts w:ascii="Arial" w:hAnsi="Arial" w:cs="Arial"/>
          <w:sz w:val="36"/>
          <w:szCs w:val="36"/>
        </w:rPr>
        <w:t xml:space="preserve">Section 3:   In order o guarantee equal rights to all members of the LSC-Atascocita student body, equal opportunities shall be afforded to all the students without regard to race, color </w:t>
      </w:r>
      <w:r w:rsidRPr="000163D6">
        <w:rPr>
          <w:rFonts w:ascii="Arial" w:hAnsi="Arial" w:cs="Arial"/>
          <w:sz w:val="36"/>
          <w:szCs w:val="36"/>
        </w:rPr>
        <w:lastRenderedPageBreak/>
        <w:t>national/and or ethnic origin, religion, creed, gender, marital status, sexual orientation, age, citizenship, veteran status, or physical ability.</w:t>
      </w:r>
    </w:p>
    <w:p w14:paraId="5619C9AF" w14:textId="77777777" w:rsidR="00F147AC" w:rsidRPr="000163D6" w:rsidRDefault="00F147AC" w:rsidP="00F147AC">
      <w:pPr>
        <w:spacing w:line="360" w:lineRule="auto"/>
        <w:ind w:firstLine="720"/>
        <w:jc w:val="center"/>
        <w:rPr>
          <w:rFonts w:ascii="Arial" w:hAnsi="Arial" w:cs="Arial"/>
          <w:color w:val="1A1A1A"/>
          <w:sz w:val="36"/>
          <w:szCs w:val="36"/>
        </w:rPr>
      </w:pPr>
    </w:p>
    <w:p w14:paraId="20969A48" w14:textId="05770DB0" w:rsidR="00F147AC" w:rsidRPr="000163D6" w:rsidRDefault="00F147AC" w:rsidP="002A73A5">
      <w:pPr>
        <w:ind w:left="1440" w:hanging="1440"/>
        <w:jc w:val="center"/>
        <w:outlineLvl w:val="0"/>
        <w:rPr>
          <w:rFonts w:ascii="Arial" w:hAnsi="Arial" w:cs="Arial"/>
          <w:sz w:val="36"/>
          <w:szCs w:val="36"/>
        </w:rPr>
      </w:pPr>
      <w:r w:rsidRPr="000163D6">
        <w:rPr>
          <w:rFonts w:ascii="Arial" w:hAnsi="Arial" w:cs="Arial"/>
          <w:sz w:val="36"/>
          <w:szCs w:val="36"/>
        </w:rPr>
        <w:t>Article III: Officers</w:t>
      </w:r>
    </w:p>
    <w:p w14:paraId="7030FB33" w14:textId="77777777" w:rsidR="00F147AC" w:rsidRPr="000163D6" w:rsidRDefault="00F147AC" w:rsidP="00F147AC">
      <w:pPr>
        <w:ind w:left="1440" w:hanging="1440"/>
        <w:jc w:val="center"/>
        <w:rPr>
          <w:rFonts w:ascii="Arial" w:hAnsi="Arial" w:cs="Arial"/>
          <w:sz w:val="36"/>
          <w:szCs w:val="36"/>
        </w:rPr>
      </w:pPr>
    </w:p>
    <w:p w14:paraId="4CA98C41" w14:textId="3685D73A" w:rsidR="00F147AC" w:rsidRPr="000163D6" w:rsidRDefault="00F147AC" w:rsidP="00F147AC">
      <w:pPr>
        <w:ind w:left="1440" w:hanging="1440"/>
        <w:jc w:val="center"/>
        <w:rPr>
          <w:rFonts w:ascii="Arial" w:hAnsi="Arial" w:cs="Arial"/>
          <w:sz w:val="36"/>
          <w:szCs w:val="36"/>
        </w:rPr>
      </w:pPr>
      <w:r w:rsidRPr="000163D6">
        <w:rPr>
          <w:rFonts w:ascii="Arial" w:hAnsi="Arial" w:cs="Arial"/>
          <w:sz w:val="36"/>
          <w:szCs w:val="36"/>
        </w:rPr>
        <w:t xml:space="preserve">Section 1:  The elected officers of </w:t>
      </w:r>
      <w:r w:rsidRPr="000163D6">
        <w:rPr>
          <w:rFonts w:ascii="Arial" w:hAnsi="Arial" w:cs="Arial"/>
          <w:color w:val="1A1A1A"/>
          <w:sz w:val="36"/>
          <w:szCs w:val="36"/>
        </w:rPr>
        <w:t>Confederation of Computer Aficionado</w:t>
      </w:r>
      <w:ins w:id="101" w:author="Hill, Lisa L" w:date="2016-09-26T15:58:00Z">
        <w:r w:rsidR="00834BA0">
          <w:rPr>
            <w:rFonts w:ascii="Arial" w:hAnsi="Arial" w:cs="Arial"/>
            <w:color w:val="1A1A1A"/>
            <w:sz w:val="36"/>
            <w:szCs w:val="36"/>
          </w:rPr>
          <w:t>s</w:t>
        </w:r>
      </w:ins>
      <w:r w:rsidRPr="000163D6">
        <w:rPr>
          <w:rFonts w:ascii="Arial" w:hAnsi="Arial" w:cs="Arial"/>
          <w:sz w:val="36"/>
          <w:szCs w:val="36"/>
        </w:rPr>
        <w:t xml:space="preserve"> shall be as follows: President, Vice President, Treasurer, Secretary, Head </w:t>
      </w:r>
      <w:ins w:id="102" w:author="Hill, Lisa L" w:date="2016-09-26T15:58:00Z">
        <w:r w:rsidR="00834BA0">
          <w:rPr>
            <w:rFonts w:ascii="Arial" w:hAnsi="Arial" w:cs="Arial"/>
            <w:sz w:val="36"/>
            <w:szCs w:val="36"/>
          </w:rPr>
          <w:t>o</w:t>
        </w:r>
      </w:ins>
      <w:del w:id="103" w:author="Hill, Lisa L" w:date="2016-09-26T15:58:00Z">
        <w:r w:rsidRPr="000163D6" w:rsidDel="00834BA0">
          <w:rPr>
            <w:rFonts w:ascii="Arial" w:hAnsi="Arial" w:cs="Arial"/>
            <w:sz w:val="36"/>
            <w:szCs w:val="36"/>
          </w:rPr>
          <w:delText>O</w:delText>
        </w:r>
      </w:del>
      <w:r w:rsidRPr="000163D6">
        <w:rPr>
          <w:rFonts w:ascii="Arial" w:hAnsi="Arial" w:cs="Arial"/>
          <w:sz w:val="36"/>
          <w:szCs w:val="36"/>
        </w:rPr>
        <w:t xml:space="preserve">f </w:t>
      </w:r>
      <w:r w:rsidR="00FE4A84" w:rsidRPr="000163D6">
        <w:rPr>
          <w:rFonts w:ascii="Arial" w:hAnsi="Arial" w:cs="Arial"/>
          <w:sz w:val="36"/>
          <w:szCs w:val="36"/>
        </w:rPr>
        <w:t>Development and</w:t>
      </w:r>
      <w:r w:rsidRPr="000163D6">
        <w:rPr>
          <w:rFonts w:ascii="Arial" w:hAnsi="Arial" w:cs="Arial"/>
          <w:sz w:val="36"/>
          <w:szCs w:val="36"/>
        </w:rPr>
        <w:t xml:space="preserve"> SGA representative. These officers will serve as the Executive Committee of the organization.</w:t>
      </w:r>
    </w:p>
    <w:p w14:paraId="1F767A20" w14:textId="6913617C" w:rsidR="00F147AC" w:rsidRPr="000163D6" w:rsidRDefault="00F147AC" w:rsidP="00F147AC">
      <w:pPr>
        <w:ind w:left="1440" w:hanging="1440"/>
        <w:jc w:val="center"/>
        <w:rPr>
          <w:rFonts w:ascii="Arial" w:hAnsi="Arial" w:cs="Arial"/>
          <w:sz w:val="36"/>
          <w:szCs w:val="36"/>
        </w:rPr>
      </w:pPr>
      <w:r w:rsidRPr="000163D6">
        <w:rPr>
          <w:rFonts w:ascii="Arial" w:hAnsi="Arial" w:cs="Arial"/>
          <w:sz w:val="36"/>
          <w:szCs w:val="36"/>
        </w:rPr>
        <w:t>Section 2:  All officers shall meet the following requirements:</w:t>
      </w:r>
    </w:p>
    <w:p w14:paraId="1F37CF4E" w14:textId="77777777" w:rsidR="00F147AC" w:rsidRPr="000163D6" w:rsidRDefault="00F147AC" w:rsidP="00F147AC">
      <w:pPr>
        <w:pStyle w:val="ListParagraph"/>
        <w:numPr>
          <w:ilvl w:val="0"/>
          <w:numId w:val="1"/>
        </w:numPr>
        <w:spacing w:line="240" w:lineRule="auto"/>
        <w:jc w:val="center"/>
        <w:rPr>
          <w:rFonts w:ascii="Arial" w:hAnsi="Arial" w:cs="Arial"/>
          <w:sz w:val="36"/>
          <w:szCs w:val="36"/>
        </w:rPr>
      </w:pPr>
      <w:r w:rsidRPr="000163D6">
        <w:rPr>
          <w:rFonts w:ascii="Arial" w:hAnsi="Arial" w:cs="Arial"/>
          <w:sz w:val="36"/>
          <w:szCs w:val="36"/>
        </w:rPr>
        <w:t>All officers shall be reported to the LSC-Kingwood Office of Student Life</w:t>
      </w:r>
    </w:p>
    <w:p w14:paraId="479E8B89" w14:textId="77777777" w:rsidR="00834BA0" w:rsidRDefault="00F147AC" w:rsidP="00F147AC">
      <w:pPr>
        <w:pStyle w:val="ListParagraph"/>
        <w:numPr>
          <w:ilvl w:val="0"/>
          <w:numId w:val="1"/>
        </w:numPr>
        <w:spacing w:line="240" w:lineRule="auto"/>
        <w:jc w:val="center"/>
        <w:rPr>
          <w:ins w:id="104" w:author="Hill, Lisa L" w:date="2016-09-26T15:58:00Z"/>
          <w:rFonts w:ascii="Arial" w:hAnsi="Arial" w:cs="Arial"/>
          <w:sz w:val="36"/>
          <w:szCs w:val="36"/>
        </w:rPr>
      </w:pPr>
      <w:r w:rsidRPr="000163D6">
        <w:rPr>
          <w:rFonts w:ascii="Arial" w:hAnsi="Arial" w:cs="Arial"/>
          <w:sz w:val="36"/>
          <w:szCs w:val="36"/>
        </w:rPr>
        <w:t xml:space="preserve">A registered student in good academic standing (grade point average of 2.0 or above) at LSC-Atascocita </w:t>
      </w:r>
    </w:p>
    <w:p w14:paraId="3BD3FEEA" w14:textId="285BDAD7" w:rsidR="00F147AC" w:rsidRPr="000163D6" w:rsidRDefault="00F147AC" w:rsidP="00F147AC">
      <w:pPr>
        <w:pStyle w:val="ListParagraph"/>
        <w:numPr>
          <w:ilvl w:val="0"/>
          <w:numId w:val="1"/>
        </w:numPr>
        <w:spacing w:line="240" w:lineRule="auto"/>
        <w:jc w:val="center"/>
        <w:rPr>
          <w:rFonts w:ascii="Arial" w:hAnsi="Arial" w:cs="Arial"/>
          <w:sz w:val="36"/>
          <w:szCs w:val="36"/>
        </w:rPr>
      </w:pPr>
      <w:r w:rsidRPr="000163D6">
        <w:rPr>
          <w:rFonts w:ascii="Arial" w:hAnsi="Arial" w:cs="Arial"/>
          <w:sz w:val="36"/>
          <w:szCs w:val="36"/>
        </w:rPr>
        <w:t>Commitment to serve in the appointment position throughout the academic year</w:t>
      </w:r>
    </w:p>
    <w:p w14:paraId="3FBBB6F3" w14:textId="343233D0" w:rsidR="00F147AC" w:rsidRPr="000163D6" w:rsidRDefault="00F147AC" w:rsidP="00F147AC">
      <w:pPr>
        <w:pStyle w:val="ListParagraph"/>
        <w:numPr>
          <w:ilvl w:val="0"/>
          <w:numId w:val="1"/>
        </w:numPr>
        <w:spacing w:line="240" w:lineRule="auto"/>
        <w:jc w:val="center"/>
        <w:rPr>
          <w:rFonts w:ascii="Arial" w:hAnsi="Arial" w:cs="Arial"/>
          <w:sz w:val="36"/>
          <w:szCs w:val="36"/>
        </w:rPr>
      </w:pPr>
      <w:r w:rsidRPr="000163D6">
        <w:rPr>
          <w:rFonts w:ascii="Arial" w:hAnsi="Arial" w:cs="Arial"/>
          <w:sz w:val="36"/>
          <w:szCs w:val="36"/>
        </w:rPr>
        <w:t>Ability to conduct themselves in a fashion that their actions will not reflect negatively on the image of the organization, its members or LSC-Atascocita</w:t>
      </w:r>
    </w:p>
    <w:p w14:paraId="13334A12" w14:textId="78400C9D" w:rsidR="00F147AC" w:rsidRPr="000163D6" w:rsidRDefault="00F147AC" w:rsidP="00F147AC">
      <w:pPr>
        <w:jc w:val="center"/>
        <w:rPr>
          <w:rFonts w:ascii="Arial" w:hAnsi="Arial" w:cs="Arial"/>
          <w:sz w:val="36"/>
          <w:szCs w:val="36"/>
        </w:rPr>
      </w:pPr>
      <w:r w:rsidRPr="000163D6">
        <w:rPr>
          <w:rFonts w:ascii="Arial" w:hAnsi="Arial" w:cs="Arial"/>
          <w:sz w:val="36"/>
          <w:szCs w:val="36"/>
        </w:rPr>
        <w:t>Section 3:</w:t>
      </w:r>
      <w:r w:rsidRPr="000163D6">
        <w:rPr>
          <w:rFonts w:ascii="Arial" w:hAnsi="Arial" w:cs="Arial"/>
          <w:sz w:val="36"/>
          <w:szCs w:val="36"/>
        </w:rPr>
        <w:tab/>
        <w:t>Length of term for appointed offices will be one academic year. Upon completion of the term, officers who wish to maintain the same position must be re-elected.</w:t>
      </w:r>
    </w:p>
    <w:p w14:paraId="31AD5C52" w14:textId="6EAABAE6" w:rsidR="00F147AC" w:rsidRPr="000163D6" w:rsidRDefault="00F147AC" w:rsidP="00F147AC">
      <w:pPr>
        <w:ind w:left="1440" w:hanging="1440"/>
        <w:rPr>
          <w:rFonts w:ascii="Arial" w:hAnsi="Arial" w:cs="Arial"/>
          <w:sz w:val="36"/>
          <w:szCs w:val="36"/>
        </w:rPr>
      </w:pPr>
      <w:r w:rsidRPr="000163D6">
        <w:rPr>
          <w:rFonts w:ascii="Arial" w:hAnsi="Arial" w:cs="Arial"/>
          <w:sz w:val="36"/>
          <w:szCs w:val="36"/>
        </w:rPr>
        <w:lastRenderedPageBreak/>
        <w:t xml:space="preserve">Section 4: </w:t>
      </w:r>
      <w:r w:rsidRPr="000163D6">
        <w:rPr>
          <w:rFonts w:ascii="Arial" w:hAnsi="Arial" w:cs="Arial"/>
          <w:sz w:val="36"/>
          <w:szCs w:val="36"/>
        </w:rPr>
        <w:tab/>
        <w:t>The selection of the Club Advisor for the organization shall be voted on by the</w:t>
      </w:r>
      <w:del w:id="105" w:author="Jacob Cooley" w:date="2016-09-27T09:39:00Z">
        <w:r w:rsidRPr="000163D6" w:rsidDel="000A1976">
          <w:rPr>
            <w:rFonts w:ascii="Arial" w:hAnsi="Arial" w:cs="Arial"/>
            <w:sz w:val="36"/>
            <w:szCs w:val="36"/>
          </w:rPr>
          <w:delText xml:space="preserve"> </w:delText>
        </w:r>
      </w:del>
      <w:ins w:id="106" w:author="Jacob Cooley" w:date="2016-09-27T09:39:00Z">
        <w:r w:rsidR="000A1976">
          <w:rPr>
            <w:rFonts w:ascii="Arial" w:hAnsi="Arial" w:cs="Arial"/>
            <w:sz w:val="36"/>
            <w:szCs w:val="36"/>
          </w:rPr>
          <w:t xml:space="preserve"> </w:t>
        </w:r>
      </w:ins>
      <w:ins w:id="107" w:author="Jacob Cooley" w:date="2016-09-27T09:41:00Z">
        <w:r w:rsidR="000A1976">
          <w:rPr>
            <w:rFonts w:ascii="Arial" w:hAnsi="Arial" w:cs="Arial"/>
            <w:sz w:val="36"/>
            <w:szCs w:val="36"/>
          </w:rPr>
          <w:t xml:space="preserve">Executive </w:t>
        </w:r>
      </w:ins>
      <w:ins w:id="108" w:author="Jacob Cooley" w:date="2016-09-27T09:42:00Z">
        <w:r w:rsidR="000A1976">
          <w:rPr>
            <w:rFonts w:ascii="Arial" w:hAnsi="Arial" w:cs="Arial"/>
            <w:sz w:val="36"/>
            <w:szCs w:val="36"/>
          </w:rPr>
          <w:t>Committee</w:t>
        </w:r>
      </w:ins>
      <w:ins w:id="109" w:author="Jacob Cooley" w:date="2016-09-27T09:41:00Z">
        <w:r w:rsidR="000A1976" w:rsidRPr="000163D6" w:rsidDel="000A1976">
          <w:rPr>
            <w:rFonts w:ascii="Arial" w:hAnsi="Arial" w:cs="Arial"/>
            <w:sz w:val="36"/>
            <w:szCs w:val="36"/>
          </w:rPr>
          <w:t xml:space="preserve"> </w:t>
        </w:r>
      </w:ins>
      <w:commentRangeStart w:id="110"/>
      <w:del w:id="111" w:author="Jacob Cooley" w:date="2016-09-27T09:39:00Z">
        <w:r w:rsidRPr="000163D6" w:rsidDel="000A1976">
          <w:rPr>
            <w:rFonts w:ascii="Arial" w:hAnsi="Arial" w:cs="Arial"/>
            <w:sz w:val="36"/>
            <w:szCs w:val="36"/>
          </w:rPr>
          <w:delText>Leadership Team</w:delText>
        </w:r>
        <w:commentRangeEnd w:id="110"/>
        <w:r w:rsidR="00834BA0" w:rsidDel="000A1976">
          <w:rPr>
            <w:rStyle w:val="CommentReference"/>
          </w:rPr>
          <w:commentReference w:id="110"/>
        </w:r>
      </w:del>
      <w:r w:rsidRPr="000163D6">
        <w:rPr>
          <w:rFonts w:ascii="Arial" w:hAnsi="Arial" w:cs="Arial"/>
          <w:sz w:val="36"/>
          <w:szCs w:val="36"/>
        </w:rPr>
        <w:t>.</w:t>
      </w:r>
    </w:p>
    <w:p w14:paraId="1BD6F58B" w14:textId="77777777" w:rsidR="00F147AC" w:rsidRPr="000163D6" w:rsidRDefault="00F147AC" w:rsidP="00F147AC">
      <w:pPr>
        <w:spacing w:line="360" w:lineRule="auto"/>
        <w:ind w:firstLine="720"/>
        <w:jc w:val="center"/>
        <w:rPr>
          <w:rFonts w:ascii="Arial" w:hAnsi="Arial" w:cs="Arial"/>
          <w:color w:val="1A1A1A"/>
          <w:sz w:val="36"/>
          <w:szCs w:val="36"/>
        </w:rPr>
      </w:pPr>
    </w:p>
    <w:p w14:paraId="0A81CD39" w14:textId="06A822D3" w:rsidR="00F147AC" w:rsidRPr="000163D6" w:rsidRDefault="00162B38" w:rsidP="002A73A5">
      <w:pPr>
        <w:ind w:left="1440" w:hanging="1440"/>
        <w:outlineLvl w:val="0"/>
        <w:rPr>
          <w:rFonts w:ascii="Arial" w:hAnsi="Arial" w:cs="Arial"/>
          <w:sz w:val="36"/>
          <w:szCs w:val="36"/>
        </w:rPr>
      </w:pPr>
      <w:r w:rsidRPr="000163D6">
        <w:rPr>
          <w:rFonts w:ascii="Arial" w:hAnsi="Arial" w:cs="Arial"/>
          <w:sz w:val="36"/>
          <w:szCs w:val="36"/>
        </w:rPr>
        <w:t xml:space="preserve">Section 5:  </w:t>
      </w:r>
      <w:r w:rsidR="00F147AC" w:rsidRPr="000163D6">
        <w:rPr>
          <w:rFonts w:ascii="Arial" w:hAnsi="Arial" w:cs="Arial"/>
          <w:sz w:val="36"/>
          <w:szCs w:val="36"/>
        </w:rPr>
        <w:t xml:space="preserve">Duties of Officers </w:t>
      </w:r>
    </w:p>
    <w:p w14:paraId="30AAC319" w14:textId="3B8FF350" w:rsidR="00F147AC" w:rsidRPr="000163D6" w:rsidRDefault="00F147AC" w:rsidP="00162B38">
      <w:pPr>
        <w:pStyle w:val="ListParagraph"/>
        <w:spacing w:line="240" w:lineRule="auto"/>
        <w:ind w:left="1800"/>
        <w:rPr>
          <w:rFonts w:ascii="Arial" w:hAnsi="Arial" w:cs="Arial"/>
          <w:sz w:val="36"/>
          <w:szCs w:val="36"/>
        </w:rPr>
      </w:pPr>
      <w:r w:rsidRPr="000163D6">
        <w:rPr>
          <w:rFonts w:ascii="Arial" w:hAnsi="Arial" w:cs="Arial"/>
          <w:sz w:val="36"/>
          <w:szCs w:val="36"/>
        </w:rPr>
        <w:t xml:space="preserve">The presence of all members of the </w:t>
      </w:r>
      <w:ins w:id="112" w:author="Jacob Cooley" w:date="2016-09-27T09:41:00Z">
        <w:r w:rsidR="000A1976">
          <w:rPr>
            <w:rFonts w:ascii="Arial" w:hAnsi="Arial" w:cs="Arial"/>
            <w:sz w:val="36"/>
            <w:szCs w:val="36"/>
          </w:rPr>
          <w:t xml:space="preserve">Executive </w:t>
        </w:r>
      </w:ins>
      <w:ins w:id="113" w:author="Jacob Cooley" w:date="2016-09-27T09:42:00Z">
        <w:r w:rsidR="000A1976">
          <w:rPr>
            <w:rFonts w:ascii="Arial" w:hAnsi="Arial" w:cs="Arial"/>
            <w:sz w:val="36"/>
            <w:szCs w:val="36"/>
          </w:rPr>
          <w:t>Committee</w:t>
        </w:r>
      </w:ins>
      <w:ins w:id="114" w:author="Jacob Cooley" w:date="2016-09-27T09:41:00Z">
        <w:r w:rsidR="000A1976">
          <w:rPr>
            <w:rFonts w:ascii="Arial" w:hAnsi="Arial" w:cs="Arial"/>
            <w:sz w:val="36"/>
            <w:szCs w:val="36"/>
          </w:rPr>
          <w:t xml:space="preserve"> </w:t>
        </w:r>
      </w:ins>
      <w:commentRangeStart w:id="115"/>
      <w:del w:id="116" w:author="Jacob Cooley" w:date="2016-09-27T09:40:00Z">
        <w:r w:rsidRPr="000163D6" w:rsidDel="000A1976">
          <w:rPr>
            <w:rFonts w:ascii="Arial" w:hAnsi="Arial" w:cs="Arial"/>
            <w:sz w:val="36"/>
            <w:szCs w:val="36"/>
          </w:rPr>
          <w:delText>Leadership Team</w:delText>
        </w:r>
        <w:commentRangeEnd w:id="115"/>
        <w:r w:rsidR="00834BA0" w:rsidDel="000A1976">
          <w:rPr>
            <w:rStyle w:val="CommentReference"/>
          </w:rPr>
          <w:commentReference w:id="115"/>
        </w:r>
        <w:r w:rsidRPr="000163D6" w:rsidDel="000A1976">
          <w:rPr>
            <w:rFonts w:ascii="Arial" w:hAnsi="Arial" w:cs="Arial"/>
            <w:sz w:val="36"/>
            <w:szCs w:val="36"/>
          </w:rPr>
          <w:delText xml:space="preserve"> </w:delText>
        </w:r>
      </w:del>
      <w:r w:rsidRPr="000163D6">
        <w:rPr>
          <w:rFonts w:ascii="Arial" w:hAnsi="Arial" w:cs="Arial"/>
          <w:sz w:val="36"/>
          <w:szCs w:val="36"/>
        </w:rPr>
        <w:t>is mandatory for all regular meetings</w:t>
      </w:r>
    </w:p>
    <w:p w14:paraId="220B632F" w14:textId="77777777" w:rsidR="00F147AC" w:rsidRPr="000163D6" w:rsidRDefault="00F147AC" w:rsidP="00F147AC">
      <w:pPr>
        <w:pStyle w:val="ListParagraph"/>
        <w:spacing w:line="240" w:lineRule="auto"/>
        <w:ind w:left="1800"/>
        <w:rPr>
          <w:rFonts w:ascii="Arial" w:hAnsi="Arial" w:cs="Arial"/>
          <w:sz w:val="36"/>
          <w:szCs w:val="36"/>
        </w:rPr>
      </w:pPr>
    </w:p>
    <w:p w14:paraId="29E8D865" w14:textId="77777777" w:rsidR="00F147AC" w:rsidRPr="000163D6" w:rsidRDefault="00F147AC" w:rsidP="00F147AC">
      <w:pPr>
        <w:pStyle w:val="ListParagraph"/>
        <w:numPr>
          <w:ilvl w:val="1"/>
          <w:numId w:val="2"/>
        </w:numPr>
        <w:spacing w:line="240" w:lineRule="auto"/>
        <w:ind w:left="1800"/>
        <w:rPr>
          <w:rFonts w:ascii="Arial" w:hAnsi="Arial" w:cs="Arial"/>
          <w:sz w:val="36"/>
          <w:szCs w:val="36"/>
        </w:rPr>
      </w:pPr>
      <w:r w:rsidRPr="000163D6">
        <w:rPr>
          <w:rFonts w:ascii="Arial" w:hAnsi="Arial" w:cs="Arial"/>
          <w:sz w:val="36"/>
          <w:szCs w:val="36"/>
        </w:rPr>
        <w:t xml:space="preserve">President: Oversee all meetings and activities; Ensure that, at all times, the organization is abiding by the rules and regulations set forth by LSCS policies; In the case that a representative is needed, the president will represent the organization on its behalf except in the case where another member has been assigned. </w:t>
      </w:r>
    </w:p>
    <w:p w14:paraId="64C257C2" w14:textId="77777777" w:rsidR="00F147AC" w:rsidRPr="000163D6" w:rsidRDefault="00F147AC" w:rsidP="00F147AC">
      <w:pPr>
        <w:pStyle w:val="ListParagraph"/>
        <w:ind w:left="1800"/>
        <w:rPr>
          <w:rFonts w:ascii="Arial" w:hAnsi="Arial" w:cs="Arial"/>
          <w:sz w:val="36"/>
          <w:szCs w:val="36"/>
        </w:rPr>
      </w:pPr>
    </w:p>
    <w:p w14:paraId="0EAD88BE" w14:textId="787F0A13" w:rsidR="00F147AC" w:rsidRPr="000163D6" w:rsidRDefault="00F147AC" w:rsidP="00F147AC">
      <w:pPr>
        <w:pStyle w:val="ListParagraph"/>
        <w:numPr>
          <w:ilvl w:val="1"/>
          <w:numId w:val="2"/>
        </w:numPr>
        <w:spacing w:line="240" w:lineRule="auto"/>
        <w:ind w:left="1800"/>
        <w:rPr>
          <w:rFonts w:ascii="Arial" w:hAnsi="Arial" w:cs="Arial"/>
          <w:sz w:val="36"/>
          <w:szCs w:val="36"/>
        </w:rPr>
      </w:pPr>
      <w:r w:rsidRPr="000163D6">
        <w:rPr>
          <w:rFonts w:ascii="Arial" w:hAnsi="Arial" w:cs="Arial"/>
          <w:sz w:val="36"/>
          <w:szCs w:val="36"/>
        </w:rPr>
        <w:t xml:space="preserve">Vice- President: Assist and support the president in all duties and responsibilities of the organization; </w:t>
      </w:r>
      <w:ins w:id="117" w:author="Hill, Lisa L" w:date="2016-09-26T16:03:00Z">
        <w:r w:rsidR="00834BA0">
          <w:rPr>
            <w:rFonts w:ascii="Arial" w:hAnsi="Arial" w:cs="Arial"/>
            <w:sz w:val="36"/>
            <w:szCs w:val="36"/>
          </w:rPr>
          <w:t>o</w:t>
        </w:r>
      </w:ins>
      <w:del w:id="118" w:author="Hill, Lisa L" w:date="2016-09-26T16:03:00Z">
        <w:r w:rsidRPr="000163D6" w:rsidDel="00834BA0">
          <w:rPr>
            <w:rFonts w:ascii="Arial" w:hAnsi="Arial" w:cs="Arial"/>
            <w:sz w:val="36"/>
            <w:szCs w:val="36"/>
          </w:rPr>
          <w:delText>O</w:delText>
        </w:r>
      </w:del>
      <w:r w:rsidRPr="000163D6">
        <w:rPr>
          <w:rFonts w:ascii="Arial" w:hAnsi="Arial" w:cs="Arial"/>
          <w:sz w:val="36"/>
          <w:szCs w:val="36"/>
        </w:rPr>
        <w:t xml:space="preserve">versee the needs of the organization including supplies and additional resources needed; </w:t>
      </w:r>
      <w:ins w:id="119" w:author="Hill, Lisa L" w:date="2016-09-26T16:03:00Z">
        <w:r w:rsidR="00834BA0">
          <w:rPr>
            <w:rFonts w:ascii="Arial" w:hAnsi="Arial" w:cs="Arial"/>
            <w:sz w:val="36"/>
            <w:szCs w:val="36"/>
          </w:rPr>
          <w:t>a</w:t>
        </w:r>
      </w:ins>
      <w:del w:id="120" w:author="Hill, Lisa L" w:date="2016-09-26T16:03:00Z">
        <w:r w:rsidRPr="000163D6" w:rsidDel="00834BA0">
          <w:rPr>
            <w:rFonts w:ascii="Arial" w:hAnsi="Arial" w:cs="Arial"/>
            <w:sz w:val="36"/>
            <w:szCs w:val="36"/>
          </w:rPr>
          <w:delText>A</w:delText>
        </w:r>
      </w:del>
      <w:r w:rsidRPr="000163D6">
        <w:rPr>
          <w:rFonts w:ascii="Arial" w:hAnsi="Arial" w:cs="Arial"/>
          <w:sz w:val="36"/>
          <w:szCs w:val="36"/>
        </w:rPr>
        <w:t>ssist with budget decisions in reference to the organization.</w:t>
      </w:r>
    </w:p>
    <w:p w14:paraId="32639DA4" w14:textId="77777777" w:rsidR="00F147AC" w:rsidRPr="000163D6" w:rsidRDefault="00F147AC" w:rsidP="00F147AC">
      <w:pPr>
        <w:pStyle w:val="ListParagraph"/>
        <w:ind w:left="1800"/>
        <w:rPr>
          <w:rFonts w:ascii="Arial" w:hAnsi="Arial" w:cs="Arial"/>
          <w:sz w:val="36"/>
          <w:szCs w:val="36"/>
        </w:rPr>
      </w:pPr>
    </w:p>
    <w:p w14:paraId="32A37465" w14:textId="31C8EDAD" w:rsidR="00F147AC" w:rsidRPr="000163D6" w:rsidRDefault="00F147AC" w:rsidP="00F147AC">
      <w:pPr>
        <w:pStyle w:val="ListParagraph"/>
        <w:numPr>
          <w:ilvl w:val="1"/>
          <w:numId w:val="2"/>
        </w:numPr>
        <w:spacing w:line="240" w:lineRule="auto"/>
        <w:ind w:left="1800"/>
        <w:rPr>
          <w:rFonts w:ascii="Arial" w:hAnsi="Arial" w:cs="Arial"/>
          <w:sz w:val="36"/>
          <w:szCs w:val="36"/>
        </w:rPr>
      </w:pPr>
      <w:r w:rsidRPr="000163D6">
        <w:rPr>
          <w:rFonts w:ascii="Arial" w:hAnsi="Arial" w:cs="Arial"/>
          <w:sz w:val="36"/>
          <w:szCs w:val="36"/>
        </w:rPr>
        <w:t xml:space="preserve">Secretary: </w:t>
      </w:r>
      <w:del w:id="121" w:author="Hill, Lisa L" w:date="2016-09-26T16:03:00Z">
        <w:r w:rsidRPr="000163D6" w:rsidDel="00834BA0">
          <w:rPr>
            <w:rFonts w:ascii="Arial" w:hAnsi="Arial" w:cs="Arial"/>
            <w:sz w:val="36"/>
            <w:szCs w:val="36"/>
          </w:rPr>
          <w:delText xml:space="preserve">Who shall </w:delText>
        </w:r>
      </w:del>
      <w:r w:rsidRPr="000163D6">
        <w:rPr>
          <w:rFonts w:ascii="Arial" w:hAnsi="Arial" w:cs="Arial"/>
          <w:sz w:val="36"/>
          <w:szCs w:val="36"/>
        </w:rPr>
        <w:t xml:space="preserve">work closely with the President and Vice-President to keep abreast of organizational goals, needs, policies, and procedures; </w:t>
      </w:r>
      <w:ins w:id="122" w:author="Hill, Lisa L" w:date="2016-09-26T16:03:00Z">
        <w:r w:rsidR="00834BA0">
          <w:rPr>
            <w:rFonts w:ascii="Arial" w:hAnsi="Arial" w:cs="Arial"/>
            <w:sz w:val="36"/>
            <w:szCs w:val="36"/>
          </w:rPr>
          <w:t>d</w:t>
        </w:r>
      </w:ins>
      <w:del w:id="123" w:author="Hill, Lisa L" w:date="2016-09-26T16:03:00Z">
        <w:r w:rsidRPr="000163D6" w:rsidDel="00834BA0">
          <w:rPr>
            <w:rFonts w:ascii="Arial" w:hAnsi="Arial" w:cs="Arial"/>
            <w:sz w:val="36"/>
            <w:szCs w:val="36"/>
          </w:rPr>
          <w:delText>D</w:delText>
        </w:r>
      </w:del>
      <w:r w:rsidRPr="000163D6">
        <w:rPr>
          <w:rFonts w:ascii="Arial" w:hAnsi="Arial" w:cs="Arial"/>
          <w:sz w:val="36"/>
          <w:szCs w:val="36"/>
        </w:rPr>
        <w:t xml:space="preserve">ocument and communicate </w:t>
      </w:r>
      <w:r w:rsidRPr="000163D6">
        <w:rPr>
          <w:rFonts w:ascii="Arial" w:hAnsi="Arial" w:cs="Arial"/>
          <w:sz w:val="36"/>
          <w:szCs w:val="36"/>
        </w:rPr>
        <w:lastRenderedPageBreak/>
        <w:t xml:space="preserve">meeting dates and minutes; </w:t>
      </w:r>
      <w:ins w:id="124" w:author="Hill, Lisa L" w:date="2016-09-26T16:03:00Z">
        <w:r w:rsidR="00834BA0">
          <w:rPr>
            <w:rFonts w:ascii="Arial" w:hAnsi="Arial" w:cs="Arial"/>
            <w:sz w:val="36"/>
            <w:szCs w:val="36"/>
          </w:rPr>
          <w:t>m</w:t>
        </w:r>
      </w:ins>
      <w:del w:id="125" w:author="Hill, Lisa L" w:date="2016-09-26T16:03:00Z">
        <w:r w:rsidRPr="000163D6" w:rsidDel="00834BA0">
          <w:rPr>
            <w:rFonts w:ascii="Arial" w:hAnsi="Arial" w:cs="Arial"/>
            <w:sz w:val="36"/>
            <w:szCs w:val="36"/>
          </w:rPr>
          <w:delText>M</w:delText>
        </w:r>
      </w:del>
      <w:r w:rsidRPr="000163D6">
        <w:rPr>
          <w:rFonts w:ascii="Arial" w:hAnsi="Arial" w:cs="Arial"/>
          <w:sz w:val="36"/>
          <w:szCs w:val="36"/>
        </w:rPr>
        <w:t>anage and maintain all documents and files.</w:t>
      </w:r>
    </w:p>
    <w:p w14:paraId="43B51C09" w14:textId="77777777" w:rsidR="00F147AC" w:rsidRPr="000163D6" w:rsidRDefault="00F147AC" w:rsidP="00F147AC">
      <w:pPr>
        <w:pStyle w:val="ListParagraph"/>
        <w:ind w:left="1800"/>
        <w:rPr>
          <w:rFonts w:ascii="Arial" w:hAnsi="Arial" w:cs="Arial"/>
          <w:sz w:val="36"/>
          <w:szCs w:val="36"/>
        </w:rPr>
      </w:pPr>
    </w:p>
    <w:p w14:paraId="16015AD7" w14:textId="6D4DF8AB" w:rsidR="00F147AC" w:rsidRPr="00834BA0" w:rsidRDefault="00F147AC" w:rsidP="00834BA0">
      <w:pPr>
        <w:pStyle w:val="ListParagraph"/>
        <w:numPr>
          <w:ilvl w:val="1"/>
          <w:numId w:val="2"/>
        </w:numPr>
        <w:spacing w:line="240" w:lineRule="auto"/>
        <w:ind w:left="1800"/>
        <w:rPr>
          <w:rFonts w:ascii="Arial" w:hAnsi="Arial" w:cs="Arial"/>
          <w:sz w:val="36"/>
          <w:szCs w:val="36"/>
          <w:rPrChange w:id="126" w:author="Hill, Lisa L" w:date="2016-09-26T16:00:00Z">
            <w:rPr/>
          </w:rPrChange>
        </w:rPr>
      </w:pPr>
      <w:r w:rsidRPr="000163D6">
        <w:rPr>
          <w:rFonts w:ascii="Arial" w:hAnsi="Arial" w:cs="Arial"/>
          <w:sz w:val="36"/>
          <w:szCs w:val="36"/>
        </w:rPr>
        <w:t xml:space="preserve">Treasurer:  Ensure that all budget decisions are approved by the Club Advisor; </w:t>
      </w:r>
      <w:ins w:id="127" w:author="Hill, Lisa L" w:date="2016-09-26T16:03:00Z">
        <w:r w:rsidR="00834BA0">
          <w:rPr>
            <w:rFonts w:ascii="Arial" w:hAnsi="Arial" w:cs="Arial"/>
            <w:sz w:val="36"/>
            <w:szCs w:val="36"/>
          </w:rPr>
          <w:t>m</w:t>
        </w:r>
      </w:ins>
      <w:del w:id="128" w:author="Hill, Lisa L" w:date="2016-09-26T16:03:00Z">
        <w:r w:rsidRPr="000163D6" w:rsidDel="00834BA0">
          <w:rPr>
            <w:rFonts w:ascii="Arial" w:hAnsi="Arial" w:cs="Arial"/>
            <w:sz w:val="36"/>
            <w:szCs w:val="36"/>
          </w:rPr>
          <w:delText>M</w:delText>
        </w:r>
      </w:del>
      <w:r w:rsidRPr="000163D6">
        <w:rPr>
          <w:rFonts w:ascii="Arial" w:hAnsi="Arial" w:cs="Arial"/>
          <w:sz w:val="36"/>
          <w:szCs w:val="36"/>
        </w:rPr>
        <w:t xml:space="preserve">aintain a comprehensive record of and balance of the organization’s finances and expenses; Research and report current financial needs; </w:t>
      </w:r>
      <w:ins w:id="129" w:author="Hill, Lisa L" w:date="2016-09-26T16:03:00Z">
        <w:r w:rsidR="00834BA0">
          <w:rPr>
            <w:rFonts w:ascii="Arial" w:hAnsi="Arial" w:cs="Arial"/>
            <w:sz w:val="36"/>
            <w:szCs w:val="36"/>
          </w:rPr>
          <w:t>m</w:t>
        </w:r>
      </w:ins>
      <w:del w:id="130" w:author="Hill, Lisa L" w:date="2016-09-26T16:03:00Z">
        <w:r w:rsidRPr="000163D6" w:rsidDel="00834BA0">
          <w:rPr>
            <w:rFonts w:ascii="Arial" w:hAnsi="Arial" w:cs="Arial"/>
            <w:sz w:val="36"/>
            <w:szCs w:val="36"/>
          </w:rPr>
          <w:delText>M</w:delText>
        </w:r>
      </w:del>
      <w:r w:rsidRPr="000163D6">
        <w:rPr>
          <w:rFonts w:ascii="Arial" w:hAnsi="Arial" w:cs="Arial"/>
          <w:sz w:val="36"/>
          <w:szCs w:val="36"/>
        </w:rPr>
        <w:t xml:space="preserve">aintain a positive working relationship with the </w:t>
      </w:r>
      <w:ins w:id="131" w:author="Hill, Lisa L" w:date="2016-09-26T16:00:00Z">
        <w:r w:rsidR="00834BA0">
          <w:rPr>
            <w:rFonts w:ascii="Arial" w:hAnsi="Arial" w:cs="Arial"/>
            <w:sz w:val="36"/>
            <w:szCs w:val="36"/>
          </w:rPr>
          <w:t>O</w:t>
        </w:r>
      </w:ins>
      <w:del w:id="132" w:author="Hill, Lisa L" w:date="2016-09-26T16:00:00Z">
        <w:r w:rsidRPr="00834BA0" w:rsidDel="00834BA0">
          <w:rPr>
            <w:rFonts w:ascii="Arial" w:hAnsi="Arial" w:cs="Arial"/>
            <w:sz w:val="36"/>
            <w:szCs w:val="36"/>
            <w:rPrChange w:id="133" w:author="Hill, Lisa L" w:date="2016-09-26T16:00:00Z">
              <w:rPr/>
            </w:rPrChange>
          </w:rPr>
          <w:delText>o</w:delText>
        </w:r>
      </w:del>
      <w:r w:rsidRPr="00834BA0">
        <w:rPr>
          <w:rFonts w:ascii="Arial" w:hAnsi="Arial" w:cs="Arial"/>
          <w:sz w:val="36"/>
          <w:szCs w:val="36"/>
          <w:rPrChange w:id="134" w:author="Hill, Lisa L" w:date="2016-09-26T16:00:00Z">
            <w:rPr/>
          </w:rPrChange>
        </w:rPr>
        <w:t xml:space="preserve">ffice of Student Life and Business Office personnel; </w:t>
      </w:r>
      <w:ins w:id="135" w:author="Hill, Lisa L" w:date="2016-09-26T16:03:00Z">
        <w:r w:rsidR="00834BA0">
          <w:rPr>
            <w:rFonts w:ascii="Arial" w:hAnsi="Arial" w:cs="Arial"/>
            <w:sz w:val="36"/>
            <w:szCs w:val="36"/>
          </w:rPr>
          <w:t>c</w:t>
        </w:r>
      </w:ins>
      <w:del w:id="136" w:author="Hill, Lisa L" w:date="2016-09-26T16:03:00Z">
        <w:r w:rsidRPr="00834BA0" w:rsidDel="00834BA0">
          <w:rPr>
            <w:rFonts w:ascii="Arial" w:hAnsi="Arial" w:cs="Arial"/>
            <w:sz w:val="36"/>
            <w:szCs w:val="36"/>
            <w:rPrChange w:id="137" w:author="Hill, Lisa L" w:date="2016-09-26T16:00:00Z">
              <w:rPr/>
            </w:rPrChange>
          </w:rPr>
          <w:delText>C</w:delText>
        </w:r>
      </w:del>
      <w:r w:rsidRPr="00834BA0">
        <w:rPr>
          <w:rFonts w:ascii="Arial" w:hAnsi="Arial" w:cs="Arial"/>
          <w:sz w:val="36"/>
          <w:szCs w:val="36"/>
          <w:rPrChange w:id="138" w:author="Hill, Lisa L" w:date="2016-09-26T16:00:00Z">
            <w:rPr/>
          </w:rPrChange>
        </w:rPr>
        <w:t>onsult fellow officers in advising on budget needs and limitations before proceeding with decisions.</w:t>
      </w:r>
    </w:p>
    <w:p w14:paraId="1B4CC736" w14:textId="77777777" w:rsidR="00F147AC" w:rsidRPr="000163D6" w:rsidRDefault="00F147AC" w:rsidP="00F147AC">
      <w:pPr>
        <w:rPr>
          <w:rFonts w:ascii="Arial" w:hAnsi="Arial" w:cs="Arial"/>
          <w:sz w:val="36"/>
          <w:szCs w:val="36"/>
        </w:rPr>
      </w:pPr>
    </w:p>
    <w:p w14:paraId="4DF06B2F" w14:textId="6D25DC58" w:rsidR="00F147AC" w:rsidRPr="000163D6" w:rsidRDefault="00F147AC" w:rsidP="00F147AC">
      <w:pPr>
        <w:pStyle w:val="ListParagraph"/>
        <w:numPr>
          <w:ilvl w:val="1"/>
          <w:numId w:val="2"/>
        </w:numPr>
        <w:spacing w:line="240" w:lineRule="auto"/>
        <w:ind w:left="1800"/>
        <w:rPr>
          <w:rFonts w:ascii="Arial" w:hAnsi="Arial" w:cs="Arial"/>
          <w:sz w:val="36"/>
          <w:szCs w:val="36"/>
        </w:rPr>
      </w:pPr>
      <w:r w:rsidRPr="000163D6">
        <w:rPr>
          <w:rFonts w:ascii="Arial" w:hAnsi="Arial" w:cs="Arial"/>
          <w:sz w:val="36"/>
          <w:szCs w:val="36"/>
        </w:rPr>
        <w:t xml:space="preserve">Head of Development: </w:t>
      </w:r>
      <w:ins w:id="139" w:author="Hill, Lisa L" w:date="2016-09-26T16:00:00Z">
        <w:r w:rsidR="00834BA0">
          <w:rPr>
            <w:rFonts w:ascii="Arial" w:hAnsi="Arial" w:cs="Arial"/>
            <w:sz w:val="36"/>
            <w:szCs w:val="36"/>
          </w:rPr>
          <w:t>E</w:t>
        </w:r>
      </w:ins>
      <w:del w:id="140" w:author="Hill, Lisa L" w:date="2016-09-26T16:00:00Z">
        <w:r w:rsidRPr="000163D6" w:rsidDel="00834BA0">
          <w:rPr>
            <w:rFonts w:ascii="Arial" w:hAnsi="Arial" w:cs="Arial"/>
            <w:sz w:val="36"/>
            <w:szCs w:val="36"/>
          </w:rPr>
          <w:delText>To e</w:delText>
        </w:r>
      </w:del>
      <w:r w:rsidRPr="000163D6">
        <w:rPr>
          <w:rFonts w:ascii="Arial" w:hAnsi="Arial" w:cs="Arial"/>
          <w:sz w:val="36"/>
          <w:szCs w:val="36"/>
        </w:rPr>
        <w:t xml:space="preserve">nsure all members are </w:t>
      </w:r>
      <w:del w:id="141" w:author="Hill, Lisa L" w:date="2016-09-26T16:01:00Z">
        <w:r w:rsidRPr="000163D6" w:rsidDel="00834BA0">
          <w:rPr>
            <w:rFonts w:ascii="Arial" w:hAnsi="Arial" w:cs="Arial"/>
            <w:sz w:val="36"/>
            <w:szCs w:val="36"/>
          </w:rPr>
          <w:delText xml:space="preserve">set to a </w:delText>
        </w:r>
      </w:del>
      <w:r w:rsidRPr="000163D6">
        <w:rPr>
          <w:rFonts w:ascii="Arial" w:hAnsi="Arial" w:cs="Arial"/>
          <w:sz w:val="36"/>
          <w:szCs w:val="36"/>
        </w:rPr>
        <w:t xml:space="preserve">learning </w:t>
      </w:r>
      <w:ins w:id="142" w:author="Hill, Lisa L" w:date="2016-09-26T16:01:00Z">
        <w:r w:rsidR="00834BA0">
          <w:rPr>
            <w:rFonts w:ascii="Arial" w:hAnsi="Arial" w:cs="Arial"/>
            <w:sz w:val="36"/>
            <w:szCs w:val="36"/>
          </w:rPr>
          <w:t xml:space="preserve">with a </w:t>
        </w:r>
      </w:ins>
      <w:del w:id="143" w:author="Hill, Lisa L" w:date="2016-09-26T16:01:00Z">
        <w:r w:rsidRPr="000163D6" w:rsidDel="00834BA0">
          <w:rPr>
            <w:rFonts w:ascii="Arial" w:hAnsi="Arial" w:cs="Arial"/>
            <w:sz w:val="36"/>
            <w:szCs w:val="36"/>
          </w:rPr>
          <w:delText xml:space="preserve">and </w:delText>
        </w:r>
      </w:del>
      <w:r w:rsidRPr="000163D6">
        <w:rPr>
          <w:rFonts w:ascii="Arial" w:hAnsi="Arial" w:cs="Arial"/>
          <w:sz w:val="36"/>
          <w:szCs w:val="36"/>
        </w:rPr>
        <w:t xml:space="preserve">group of </w:t>
      </w:r>
      <w:ins w:id="144" w:author="Hill, Lisa L" w:date="2016-09-26T16:01:00Z">
        <w:r w:rsidR="00834BA0">
          <w:rPr>
            <w:rFonts w:ascii="Arial" w:hAnsi="Arial" w:cs="Arial"/>
            <w:sz w:val="36"/>
            <w:szCs w:val="36"/>
          </w:rPr>
          <w:t xml:space="preserve">students having </w:t>
        </w:r>
      </w:ins>
      <w:r w:rsidRPr="000163D6">
        <w:rPr>
          <w:rFonts w:ascii="Arial" w:hAnsi="Arial" w:cs="Arial"/>
          <w:sz w:val="36"/>
          <w:szCs w:val="36"/>
        </w:rPr>
        <w:t>similar skill level</w:t>
      </w:r>
      <w:ins w:id="145" w:author="Hill, Lisa L" w:date="2016-09-26T16:01:00Z">
        <w:r w:rsidR="00834BA0">
          <w:rPr>
            <w:rFonts w:ascii="Arial" w:hAnsi="Arial" w:cs="Arial"/>
            <w:sz w:val="36"/>
            <w:szCs w:val="36"/>
          </w:rPr>
          <w:t>s,</w:t>
        </w:r>
      </w:ins>
      <w:r w:rsidRPr="000163D6">
        <w:rPr>
          <w:rFonts w:ascii="Arial" w:hAnsi="Arial" w:cs="Arial"/>
          <w:sz w:val="36"/>
          <w:szCs w:val="36"/>
        </w:rPr>
        <w:t xml:space="preserve"> and upon mastering </w:t>
      </w:r>
      <w:ins w:id="146" w:author="Hill, Lisa L" w:date="2016-09-26T16:01:00Z">
        <w:r w:rsidR="00834BA0">
          <w:rPr>
            <w:rFonts w:ascii="Arial" w:hAnsi="Arial" w:cs="Arial"/>
            <w:sz w:val="36"/>
            <w:szCs w:val="36"/>
          </w:rPr>
          <w:t xml:space="preserve">that level </w:t>
        </w:r>
      </w:ins>
      <w:r w:rsidRPr="000163D6">
        <w:rPr>
          <w:rFonts w:ascii="Arial" w:hAnsi="Arial" w:cs="Arial"/>
          <w:sz w:val="36"/>
          <w:szCs w:val="36"/>
        </w:rPr>
        <w:t>moved to a higher group</w:t>
      </w:r>
      <w:ins w:id="147" w:author="Hill, Lisa L" w:date="2016-09-26T16:01:00Z">
        <w:r w:rsidR="00834BA0">
          <w:rPr>
            <w:rFonts w:ascii="Arial" w:hAnsi="Arial" w:cs="Arial"/>
            <w:sz w:val="36"/>
            <w:szCs w:val="36"/>
          </w:rPr>
          <w:t xml:space="preserve">; </w:t>
        </w:r>
      </w:ins>
      <w:ins w:id="148" w:author="Hill, Lisa L" w:date="2016-09-26T16:02:00Z">
        <w:r w:rsidR="00834BA0">
          <w:rPr>
            <w:rFonts w:ascii="Arial" w:hAnsi="Arial" w:cs="Arial"/>
            <w:sz w:val="36"/>
            <w:szCs w:val="36"/>
          </w:rPr>
          <w:t>maintain</w:t>
        </w:r>
      </w:ins>
      <w:del w:id="149" w:author="Hill, Lisa L" w:date="2016-09-26T16:02:00Z">
        <w:r w:rsidRPr="000163D6" w:rsidDel="00834BA0">
          <w:rPr>
            <w:rFonts w:ascii="Arial" w:hAnsi="Arial" w:cs="Arial"/>
            <w:sz w:val="36"/>
            <w:szCs w:val="36"/>
          </w:rPr>
          <w:delText xml:space="preserve"> and that the</w:delText>
        </w:r>
      </w:del>
      <w:r w:rsidRPr="000163D6">
        <w:rPr>
          <w:rFonts w:ascii="Arial" w:hAnsi="Arial" w:cs="Arial"/>
          <w:sz w:val="36"/>
          <w:szCs w:val="36"/>
        </w:rPr>
        <w:t xml:space="preserve"> leaders o</w:t>
      </w:r>
      <w:ins w:id="150" w:author="Hill, Lisa L" w:date="2016-09-26T16:02:00Z">
        <w:r w:rsidR="00834BA0">
          <w:rPr>
            <w:rFonts w:ascii="Arial" w:hAnsi="Arial" w:cs="Arial"/>
            <w:sz w:val="36"/>
            <w:szCs w:val="36"/>
          </w:rPr>
          <w:t>n</w:t>
        </w:r>
      </w:ins>
      <w:del w:id="151" w:author="Hill, Lisa L" w:date="2016-09-26T16:02:00Z">
        <w:r w:rsidRPr="000163D6" w:rsidDel="00834BA0">
          <w:rPr>
            <w:rFonts w:ascii="Arial" w:hAnsi="Arial" w:cs="Arial"/>
            <w:sz w:val="36"/>
            <w:szCs w:val="36"/>
          </w:rPr>
          <w:delText>f</w:delText>
        </w:r>
      </w:del>
      <w:r w:rsidRPr="000163D6">
        <w:rPr>
          <w:rFonts w:ascii="Arial" w:hAnsi="Arial" w:cs="Arial"/>
          <w:sz w:val="36"/>
          <w:szCs w:val="36"/>
        </w:rPr>
        <w:t xml:space="preserve"> each team </w:t>
      </w:r>
      <w:ins w:id="152" w:author="Hill, Lisa L" w:date="2016-09-26T16:02:00Z">
        <w:r w:rsidR="00834BA0">
          <w:rPr>
            <w:rFonts w:ascii="Arial" w:hAnsi="Arial" w:cs="Arial"/>
            <w:sz w:val="36"/>
            <w:szCs w:val="36"/>
          </w:rPr>
          <w:t xml:space="preserve">that </w:t>
        </w:r>
      </w:ins>
      <w:r w:rsidRPr="000163D6">
        <w:rPr>
          <w:rFonts w:ascii="Arial" w:hAnsi="Arial" w:cs="Arial"/>
          <w:sz w:val="36"/>
          <w:szCs w:val="36"/>
        </w:rPr>
        <w:t xml:space="preserve">are skilled to train the group </w:t>
      </w:r>
      <w:ins w:id="153" w:author="Hill, Lisa L" w:date="2016-09-26T16:03:00Z">
        <w:r w:rsidR="00834BA0">
          <w:rPr>
            <w:rFonts w:ascii="Arial" w:hAnsi="Arial" w:cs="Arial"/>
            <w:sz w:val="36"/>
            <w:szCs w:val="36"/>
          </w:rPr>
          <w:t xml:space="preserve">for which </w:t>
        </w:r>
      </w:ins>
      <w:r w:rsidRPr="000163D6">
        <w:rPr>
          <w:rFonts w:ascii="Arial" w:hAnsi="Arial" w:cs="Arial"/>
          <w:sz w:val="36"/>
          <w:szCs w:val="36"/>
        </w:rPr>
        <w:t>they are head</w:t>
      </w:r>
      <w:del w:id="154" w:author="Hill, Lisa L" w:date="2016-09-26T16:03:00Z">
        <w:r w:rsidRPr="000163D6" w:rsidDel="00834BA0">
          <w:rPr>
            <w:rFonts w:ascii="Arial" w:hAnsi="Arial" w:cs="Arial"/>
            <w:sz w:val="36"/>
            <w:szCs w:val="36"/>
          </w:rPr>
          <w:delText xml:space="preserve"> of</w:delText>
        </w:r>
      </w:del>
      <w:r w:rsidRPr="000163D6">
        <w:rPr>
          <w:rFonts w:ascii="Arial" w:hAnsi="Arial" w:cs="Arial"/>
          <w:sz w:val="36"/>
          <w:szCs w:val="36"/>
        </w:rPr>
        <w:t>.</w:t>
      </w:r>
    </w:p>
    <w:p w14:paraId="4D06AE37" w14:textId="77777777" w:rsidR="00F147AC" w:rsidRPr="000163D6" w:rsidRDefault="00F147AC" w:rsidP="00F147AC">
      <w:pPr>
        <w:pStyle w:val="ListParagraph"/>
        <w:rPr>
          <w:rFonts w:ascii="Arial" w:hAnsi="Arial" w:cs="Arial"/>
          <w:sz w:val="36"/>
          <w:szCs w:val="36"/>
        </w:rPr>
      </w:pPr>
    </w:p>
    <w:p w14:paraId="72AC100B" w14:textId="77777777" w:rsidR="00F147AC" w:rsidRPr="000163D6" w:rsidRDefault="00F147AC" w:rsidP="00F147AC">
      <w:pPr>
        <w:pStyle w:val="ListParagraph"/>
        <w:rPr>
          <w:rFonts w:ascii="Arial" w:hAnsi="Arial" w:cs="Arial"/>
          <w:sz w:val="36"/>
          <w:szCs w:val="36"/>
        </w:rPr>
      </w:pPr>
    </w:p>
    <w:p w14:paraId="14565218" w14:textId="1E7B3127" w:rsidR="00F147AC" w:rsidRPr="000163D6" w:rsidRDefault="00F147AC" w:rsidP="00F147AC">
      <w:pPr>
        <w:pStyle w:val="ListParagraph"/>
        <w:numPr>
          <w:ilvl w:val="1"/>
          <w:numId w:val="2"/>
        </w:numPr>
        <w:spacing w:line="240" w:lineRule="auto"/>
        <w:ind w:left="1800"/>
        <w:rPr>
          <w:rFonts w:ascii="Arial" w:hAnsi="Arial" w:cs="Arial"/>
          <w:sz w:val="36"/>
          <w:szCs w:val="36"/>
        </w:rPr>
      </w:pPr>
      <w:r w:rsidRPr="000163D6">
        <w:rPr>
          <w:rFonts w:ascii="Arial" w:hAnsi="Arial" w:cs="Arial"/>
          <w:sz w:val="36"/>
          <w:szCs w:val="36"/>
        </w:rPr>
        <w:t xml:space="preserve">Student Government Association Representative: Represent the organization at the Student Government Association General Assemblies and the Congress of Clubs Congressional </w:t>
      </w:r>
      <w:r w:rsidR="00162B38" w:rsidRPr="000163D6">
        <w:rPr>
          <w:rFonts w:ascii="Arial" w:hAnsi="Arial" w:cs="Arial"/>
          <w:sz w:val="36"/>
          <w:szCs w:val="36"/>
        </w:rPr>
        <w:t xml:space="preserve">Assembly; </w:t>
      </w:r>
      <w:ins w:id="155" w:author="Hill, Lisa L" w:date="2016-09-26T16:03:00Z">
        <w:r w:rsidR="00834BA0">
          <w:rPr>
            <w:rFonts w:ascii="Arial" w:hAnsi="Arial" w:cs="Arial"/>
            <w:sz w:val="36"/>
            <w:szCs w:val="36"/>
          </w:rPr>
          <w:t>v</w:t>
        </w:r>
      </w:ins>
      <w:del w:id="156" w:author="Hill, Lisa L" w:date="2016-09-26T16:03:00Z">
        <w:r w:rsidR="00162B38" w:rsidRPr="000163D6" w:rsidDel="00834BA0">
          <w:rPr>
            <w:rFonts w:ascii="Arial" w:hAnsi="Arial" w:cs="Arial"/>
            <w:sz w:val="36"/>
            <w:szCs w:val="36"/>
          </w:rPr>
          <w:delText>V</w:delText>
        </w:r>
      </w:del>
      <w:r w:rsidR="00162B38" w:rsidRPr="000163D6">
        <w:rPr>
          <w:rFonts w:ascii="Arial" w:hAnsi="Arial" w:cs="Arial"/>
          <w:sz w:val="36"/>
          <w:szCs w:val="36"/>
        </w:rPr>
        <w:t>ote</w:t>
      </w:r>
      <w:r w:rsidRPr="000163D6">
        <w:rPr>
          <w:rFonts w:ascii="Arial" w:hAnsi="Arial" w:cs="Arial"/>
          <w:sz w:val="36"/>
          <w:szCs w:val="36"/>
        </w:rPr>
        <w:t xml:space="preserve"> on behalf of the organization at Student Government meetings; </w:t>
      </w:r>
      <w:ins w:id="157" w:author="Hill, Lisa L" w:date="2016-09-26T16:03:00Z">
        <w:r w:rsidR="00834BA0">
          <w:rPr>
            <w:rFonts w:ascii="Arial" w:hAnsi="Arial" w:cs="Arial"/>
            <w:sz w:val="36"/>
            <w:szCs w:val="36"/>
          </w:rPr>
          <w:t>r</w:t>
        </w:r>
      </w:ins>
      <w:del w:id="158" w:author="Hill, Lisa L" w:date="2016-09-26T16:03:00Z">
        <w:r w:rsidRPr="000163D6" w:rsidDel="00834BA0">
          <w:rPr>
            <w:rFonts w:ascii="Arial" w:hAnsi="Arial" w:cs="Arial"/>
            <w:sz w:val="36"/>
            <w:szCs w:val="36"/>
          </w:rPr>
          <w:delText>R</w:delText>
        </w:r>
      </w:del>
      <w:r w:rsidRPr="000163D6">
        <w:rPr>
          <w:rFonts w:ascii="Arial" w:hAnsi="Arial" w:cs="Arial"/>
          <w:sz w:val="36"/>
          <w:szCs w:val="36"/>
        </w:rPr>
        <w:t xml:space="preserve">eport all information received from Student Government meetings back to organization. </w:t>
      </w:r>
    </w:p>
    <w:p w14:paraId="3C674486" w14:textId="77777777" w:rsidR="00F147AC" w:rsidRPr="000163D6" w:rsidRDefault="00F147AC" w:rsidP="00F147AC">
      <w:pPr>
        <w:rPr>
          <w:rFonts w:ascii="Arial" w:hAnsi="Arial" w:cs="Arial"/>
          <w:sz w:val="36"/>
          <w:szCs w:val="36"/>
        </w:rPr>
      </w:pPr>
    </w:p>
    <w:p w14:paraId="4E981B97" w14:textId="77777777" w:rsidR="00F147AC" w:rsidRPr="000163D6" w:rsidRDefault="00F147AC" w:rsidP="00162B38">
      <w:pPr>
        <w:pStyle w:val="ListParagraph"/>
        <w:spacing w:line="240" w:lineRule="auto"/>
        <w:ind w:left="1800"/>
        <w:jc w:val="center"/>
        <w:rPr>
          <w:rFonts w:ascii="Arial" w:hAnsi="Arial" w:cs="Arial"/>
          <w:sz w:val="36"/>
          <w:szCs w:val="36"/>
        </w:rPr>
      </w:pPr>
    </w:p>
    <w:p w14:paraId="65A2896E" w14:textId="77777777" w:rsidR="00162B38" w:rsidRPr="000163D6" w:rsidRDefault="00162B38" w:rsidP="002A73A5">
      <w:pPr>
        <w:ind w:left="1440" w:hanging="1440"/>
        <w:jc w:val="center"/>
        <w:outlineLvl w:val="0"/>
        <w:rPr>
          <w:rFonts w:ascii="Arial" w:hAnsi="Arial" w:cs="Arial"/>
          <w:sz w:val="36"/>
          <w:szCs w:val="36"/>
        </w:rPr>
      </w:pPr>
      <w:r w:rsidRPr="000163D6">
        <w:rPr>
          <w:rFonts w:ascii="Arial" w:hAnsi="Arial" w:cs="Arial"/>
          <w:sz w:val="36"/>
          <w:szCs w:val="36"/>
        </w:rPr>
        <w:t>Article IV:</w:t>
      </w:r>
      <w:r w:rsidRPr="000163D6">
        <w:rPr>
          <w:rFonts w:ascii="Arial" w:hAnsi="Arial" w:cs="Arial"/>
          <w:sz w:val="36"/>
          <w:szCs w:val="36"/>
        </w:rPr>
        <w:tab/>
        <w:t>Advisors</w:t>
      </w:r>
    </w:p>
    <w:p w14:paraId="3AE56652" w14:textId="77777777" w:rsidR="00162B38" w:rsidRPr="000163D6" w:rsidRDefault="00162B38" w:rsidP="00162B38">
      <w:pPr>
        <w:ind w:left="1440" w:hanging="1440"/>
        <w:jc w:val="center"/>
        <w:rPr>
          <w:rFonts w:ascii="Arial" w:hAnsi="Arial" w:cs="Arial"/>
          <w:sz w:val="36"/>
          <w:szCs w:val="36"/>
        </w:rPr>
      </w:pPr>
    </w:p>
    <w:p w14:paraId="277F261E" w14:textId="25673C3B"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 xml:space="preserve">Section 1:   The Club Advisor shall work with the </w:t>
      </w:r>
      <w:commentRangeStart w:id="159"/>
      <w:del w:id="160" w:author="Jacob Cooley" w:date="2016-09-27T09:42:00Z">
        <w:r w:rsidRPr="000163D6" w:rsidDel="000A1976">
          <w:rPr>
            <w:rFonts w:ascii="Arial" w:hAnsi="Arial" w:cs="Arial"/>
            <w:sz w:val="36"/>
            <w:szCs w:val="36"/>
          </w:rPr>
          <w:delText>Leadership Team</w:delText>
        </w:r>
      </w:del>
      <w:ins w:id="161" w:author="Jacob Cooley" w:date="2016-09-27T09:42:00Z">
        <w:r w:rsidR="000A1976">
          <w:rPr>
            <w:rFonts w:ascii="Arial" w:hAnsi="Arial" w:cs="Arial"/>
            <w:sz w:val="36"/>
            <w:szCs w:val="36"/>
          </w:rPr>
          <w:t xml:space="preserve">Executive </w:t>
        </w:r>
      </w:ins>
      <w:ins w:id="162" w:author="Jacob Cooley" w:date="2016-09-27T09:44:00Z">
        <w:r w:rsidR="000A1976">
          <w:rPr>
            <w:rFonts w:ascii="Arial" w:hAnsi="Arial" w:cs="Arial"/>
            <w:sz w:val="36"/>
            <w:szCs w:val="36"/>
          </w:rPr>
          <w:t>Committee</w:t>
        </w:r>
      </w:ins>
      <w:r w:rsidRPr="000163D6">
        <w:rPr>
          <w:rFonts w:ascii="Arial" w:hAnsi="Arial" w:cs="Arial"/>
          <w:sz w:val="36"/>
          <w:szCs w:val="36"/>
        </w:rPr>
        <w:t xml:space="preserve"> </w:t>
      </w:r>
      <w:commentRangeEnd w:id="159"/>
      <w:r w:rsidR="00834BA0">
        <w:rPr>
          <w:rStyle w:val="CommentReference"/>
        </w:rPr>
        <w:commentReference w:id="159"/>
      </w:r>
      <w:r w:rsidRPr="000163D6">
        <w:rPr>
          <w:rFonts w:ascii="Arial" w:hAnsi="Arial" w:cs="Arial"/>
          <w:sz w:val="36"/>
          <w:szCs w:val="36"/>
        </w:rPr>
        <w:t>in coordinating campus activities, meetings, community service projects and other functions to ensure that objectives are achieved.</w:t>
      </w:r>
    </w:p>
    <w:p w14:paraId="53E6089E" w14:textId="2EC18D97"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Section 2:   The Club Advisor shall be responsible for providing guidance and support to organization members, approval of appropriate activities, and having ultimate responsibility for the finances of the organization</w:t>
      </w:r>
    </w:p>
    <w:p w14:paraId="4C30E303" w14:textId="77777777" w:rsidR="00F147AC" w:rsidRPr="000163D6" w:rsidRDefault="00F147AC" w:rsidP="00F147AC">
      <w:pPr>
        <w:spacing w:line="360" w:lineRule="auto"/>
        <w:ind w:firstLine="720"/>
        <w:jc w:val="center"/>
        <w:rPr>
          <w:rFonts w:ascii="Arial" w:hAnsi="Arial" w:cs="Arial"/>
          <w:color w:val="1A1A1A"/>
          <w:sz w:val="36"/>
          <w:szCs w:val="36"/>
        </w:rPr>
      </w:pPr>
    </w:p>
    <w:p w14:paraId="4810CB19" w14:textId="385E5195"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Article V:</w:t>
      </w:r>
      <w:r w:rsidRPr="000163D6">
        <w:rPr>
          <w:rFonts w:ascii="Arial" w:hAnsi="Arial" w:cs="Arial"/>
          <w:sz w:val="36"/>
          <w:szCs w:val="36"/>
        </w:rPr>
        <w:tab/>
        <w:t>Elections</w:t>
      </w:r>
    </w:p>
    <w:p w14:paraId="0577C143" w14:textId="77777777" w:rsidR="00A72EA1" w:rsidRPr="000163D6" w:rsidRDefault="00A72EA1" w:rsidP="00162B38">
      <w:pPr>
        <w:ind w:left="1440" w:hanging="1440"/>
        <w:jc w:val="center"/>
        <w:rPr>
          <w:rFonts w:ascii="Arial" w:hAnsi="Arial" w:cs="Arial"/>
          <w:sz w:val="36"/>
          <w:szCs w:val="36"/>
        </w:rPr>
      </w:pPr>
    </w:p>
    <w:p w14:paraId="474C52AD" w14:textId="0381D419"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 xml:space="preserve">Section 1:  </w:t>
      </w:r>
      <w:commentRangeStart w:id="163"/>
      <w:r w:rsidRPr="000163D6">
        <w:rPr>
          <w:rFonts w:ascii="Arial" w:hAnsi="Arial" w:cs="Arial"/>
          <w:sz w:val="36"/>
          <w:szCs w:val="36"/>
        </w:rPr>
        <w:t>All student members may nominate and vote in an election. The timeline for election of the Officers will be: The 3</w:t>
      </w:r>
      <w:r w:rsidRPr="000163D6">
        <w:rPr>
          <w:rFonts w:ascii="Arial" w:hAnsi="Arial" w:cs="Arial"/>
          <w:sz w:val="36"/>
          <w:szCs w:val="36"/>
          <w:vertAlign w:val="superscript"/>
        </w:rPr>
        <w:t>rd</w:t>
      </w:r>
      <w:r w:rsidRPr="000163D6">
        <w:rPr>
          <w:rFonts w:ascii="Arial" w:hAnsi="Arial" w:cs="Arial"/>
          <w:sz w:val="36"/>
          <w:szCs w:val="36"/>
        </w:rPr>
        <w:t xml:space="preserve"> meeting</w:t>
      </w:r>
      <w:ins w:id="164" w:author="Jacob Cooley" w:date="2016-09-27T10:45:00Z">
        <w:r w:rsidR="00FD71F0">
          <w:rPr>
            <w:rFonts w:ascii="Arial" w:hAnsi="Arial" w:cs="Arial"/>
            <w:sz w:val="36"/>
            <w:szCs w:val="36"/>
          </w:rPr>
          <w:t xml:space="preserve"> </w:t>
        </w:r>
        <w:r w:rsidR="00E66ED1">
          <w:rPr>
            <w:rFonts w:ascii="Arial" w:hAnsi="Arial" w:cs="Arial"/>
            <w:sz w:val="36"/>
            <w:szCs w:val="36"/>
          </w:rPr>
          <w:t>to the end of</w:t>
        </w:r>
      </w:ins>
      <w:ins w:id="165" w:author="Jacob Cooley" w:date="2016-09-27T10:47:00Z">
        <w:r w:rsidR="00437922">
          <w:rPr>
            <w:rFonts w:ascii="Arial" w:hAnsi="Arial" w:cs="Arial"/>
            <w:sz w:val="36"/>
            <w:szCs w:val="36"/>
          </w:rPr>
          <w:t xml:space="preserve"> last meeting of</w:t>
        </w:r>
      </w:ins>
      <w:del w:id="166" w:author="Jacob Cooley" w:date="2016-09-27T10:45:00Z">
        <w:r w:rsidRPr="000163D6" w:rsidDel="00E66ED1">
          <w:rPr>
            <w:rFonts w:ascii="Arial" w:hAnsi="Arial" w:cs="Arial"/>
            <w:sz w:val="36"/>
            <w:szCs w:val="36"/>
          </w:rPr>
          <w:delText xml:space="preserve"> of</w:delText>
        </w:r>
      </w:del>
      <w:r w:rsidRPr="000163D6">
        <w:rPr>
          <w:rFonts w:ascii="Arial" w:hAnsi="Arial" w:cs="Arial"/>
          <w:sz w:val="36"/>
          <w:szCs w:val="36"/>
        </w:rPr>
        <w:t xml:space="preserve"> each </w:t>
      </w:r>
      <w:ins w:id="167" w:author="Jacob Cooley" w:date="2016-09-27T10:45:00Z">
        <w:r w:rsidR="00E66ED1">
          <w:rPr>
            <w:rFonts w:ascii="Arial" w:hAnsi="Arial" w:cs="Arial"/>
            <w:sz w:val="36"/>
            <w:szCs w:val="36"/>
          </w:rPr>
          <w:t xml:space="preserve">spring </w:t>
        </w:r>
      </w:ins>
      <w:del w:id="168" w:author="Jacob Cooley" w:date="2016-09-27T10:45:00Z">
        <w:r w:rsidRPr="000163D6" w:rsidDel="00E66ED1">
          <w:rPr>
            <w:rFonts w:ascii="Arial" w:hAnsi="Arial" w:cs="Arial"/>
            <w:sz w:val="36"/>
            <w:szCs w:val="36"/>
          </w:rPr>
          <w:delText xml:space="preserve">fall </w:delText>
        </w:r>
      </w:del>
      <w:r w:rsidRPr="000163D6">
        <w:rPr>
          <w:rFonts w:ascii="Arial" w:hAnsi="Arial" w:cs="Arial"/>
          <w:sz w:val="36"/>
          <w:szCs w:val="36"/>
        </w:rPr>
        <w:t>semester</w:t>
      </w:r>
      <w:commentRangeEnd w:id="163"/>
      <w:r w:rsidR="00834BA0">
        <w:rPr>
          <w:rStyle w:val="CommentReference"/>
        </w:rPr>
        <w:commentReference w:id="163"/>
      </w:r>
      <w:ins w:id="169" w:author="Jacob Cooley" w:date="2016-09-27T10:45:00Z">
        <w:r w:rsidR="003A24E1">
          <w:rPr>
            <w:rFonts w:ascii="Arial" w:hAnsi="Arial" w:cs="Arial"/>
            <w:sz w:val="36"/>
            <w:szCs w:val="36"/>
          </w:rPr>
          <w:t xml:space="preserve"> the election process </w:t>
        </w:r>
        <w:r w:rsidR="003F1A3C">
          <w:rPr>
            <w:rFonts w:ascii="Arial" w:hAnsi="Arial" w:cs="Arial"/>
            <w:sz w:val="36"/>
            <w:szCs w:val="36"/>
          </w:rPr>
          <w:t>should finish the</w:t>
        </w:r>
        <w:r w:rsidR="00082BE8">
          <w:rPr>
            <w:rFonts w:ascii="Arial" w:hAnsi="Arial" w:cs="Arial"/>
            <w:sz w:val="36"/>
            <w:szCs w:val="36"/>
          </w:rPr>
          <w:t xml:space="preserve"> setup of an</w:t>
        </w:r>
        <w:bookmarkStart w:id="170" w:name="_GoBack"/>
        <w:bookmarkEnd w:id="170"/>
        <w:r w:rsidR="00E66ED1">
          <w:rPr>
            <w:rFonts w:ascii="Arial" w:hAnsi="Arial" w:cs="Arial"/>
            <w:sz w:val="36"/>
            <w:szCs w:val="36"/>
          </w:rPr>
          <w:t xml:space="preserve"> Executive Committee to run through the next year.</w:t>
        </w:r>
      </w:ins>
    </w:p>
    <w:p w14:paraId="2875CE9D" w14:textId="77777777" w:rsidR="00162B38" w:rsidRPr="000163D6" w:rsidRDefault="00162B38" w:rsidP="00162B38">
      <w:pPr>
        <w:ind w:left="1440" w:hanging="1440"/>
        <w:jc w:val="center"/>
        <w:rPr>
          <w:rFonts w:ascii="Arial" w:hAnsi="Arial" w:cs="Arial"/>
          <w:b/>
          <w:i/>
          <w:sz w:val="36"/>
          <w:szCs w:val="36"/>
          <w:u w:val="single"/>
        </w:rPr>
      </w:pPr>
    </w:p>
    <w:p w14:paraId="560C9375" w14:textId="77777777" w:rsidR="00162B38" w:rsidRPr="000163D6" w:rsidRDefault="00162B38" w:rsidP="002A73A5">
      <w:pPr>
        <w:ind w:left="1440" w:hanging="1440"/>
        <w:jc w:val="center"/>
        <w:outlineLvl w:val="0"/>
        <w:rPr>
          <w:rFonts w:ascii="Arial" w:hAnsi="Arial" w:cs="Arial"/>
          <w:sz w:val="36"/>
          <w:szCs w:val="36"/>
        </w:rPr>
      </w:pPr>
      <w:r w:rsidRPr="000163D6">
        <w:rPr>
          <w:rFonts w:ascii="Arial" w:hAnsi="Arial" w:cs="Arial"/>
          <w:sz w:val="36"/>
          <w:szCs w:val="36"/>
        </w:rPr>
        <w:t>Article VI:</w:t>
      </w:r>
      <w:r w:rsidRPr="000163D6">
        <w:rPr>
          <w:rFonts w:ascii="Arial" w:hAnsi="Arial" w:cs="Arial"/>
          <w:sz w:val="36"/>
          <w:szCs w:val="36"/>
        </w:rPr>
        <w:tab/>
        <w:t>Election Procedures</w:t>
      </w:r>
    </w:p>
    <w:p w14:paraId="3C1B7C2E" w14:textId="77777777" w:rsidR="00A72EA1" w:rsidRPr="000163D6" w:rsidRDefault="00A72EA1" w:rsidP="00162B38">
      <w:pPr>
        <w:ind w:left="1440" w:hanging="1440"/>
        <w:jc w:val="center"/>
        <w:rPr>
          <w:rFonts w:ascii="Arial" w:hAnsi="Arial" w:cs="Arial"/>
          <w:sz w:val="36"/>
          <w:szCs w:val="36"/>
        </w:rPr>
      </w:pPr>
    </w:p>
    <w:p w14:paraId="3B81DCD3" w14:textId="2B60EA6D"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 xml:space="preserve">Section 1:  The Club Advisor shall work with the </w:t>
      </w:r>
      <w:commentRangeStart w:id="171"/>
      <w:del w:id="172" w:author="Jacob Cooley" w:date="2016-09-27T09:43:00Z">
        <w:r w:rsidRPr="000163D6" w:rsidDel="000A1976">
          <w:rPr>
            <w:rFonts w:ascii="Arial" w:hAnsi="Arial" w:cs="Arial"/>
            <w:sz w:val="36"/>
            <w:szCs w:val="36"/>
          </w:rPr>
          <w:delText xml:space="preserve">Leadership </w:delText>
        </w:r>
      </w:del>
      <w:ins w:id="173" w:author="Jacob Cooley" w:date="2016-09-27T09:43:00Z">
        <w:r w:rsidR="000A1976">
          <w:rPr>
            <w:rFonts w:ascii="Arial" w:hAnsi="Arial" w:cs="Arial"/>
            <w:sz w:val="36"/>
            <w:szCs w:val="36"/>
          </w:rPr>
          <w:t>Executive Committee</w:t>
        </w:r>
      </w:ins>
      <w:del w:id="174" w:author="Jacob Cooley" w:date="2016-09-27T09:43:00Z">
        <w:r w:rsidRPr="000163D6" w:rsidDel="000A1976">
          <w:rPr>
            <w:rFonts w:ascii="Arial" w:hAnsi="Arial" w:cs="Arial"/>
            <w:sz w:val="36"/>
            <w:szCs w:val="36"/>
          </w:rPr>
          <w:delText>Team</w:delText>
        </w:r>
      </w:del>
      <w:r w:rsidRPr="000163D6">
        <w:rPr>
          <w:rFonts w:ascii="Arial" w:hAnsi="Arial" w:cs="Arial"/>
          <w:sz w:val="36"/>
          <w:szCs w:val="36"/>
        </w:rPr>
        <w:t xml:space="preserve"> </w:t>
      </w:r>
      <w:commentRangeEnd w:id="171"/>
      <w:r w:rsidR="00834BA0">
        <w:rPr>
          <w:rStyle w:val="CommentReference"/>
        </w:rPr>
        <w:commentReference w:id="171"/>
      </w:r>
      <w:r w:rsidRPr="000163D6">
        <w:rPr>
          <w:rFonts w:ascii="Arial" w:hAnsi="Arial" w:cs="Arial"/>
          <w:sz w:val="36"/>
          <w:szCs w:val="36"/>
        </w:rPr>
        <w:t>in coordinating campus activities, meetings, community service projects and other functions to ensure that objectives are achieved.</w:t>
      </w:r>
    </w:p>
    <w:p w14:paraId="00016505" w14:textId="4A9F56CE"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lastRenderedPageBreak/>
        <w:t>Section 2:  Method of Nomination: Any active member can nominate a student to candidacy, or may nominate himself/herself. All nominated individuals must formally accept their nomination either verbally (at a general meeting of the organization) or in writing. Each position within the Leadership Team shall be voted upon separately.</w:t>
      </w:r>
    </w:p>
    <w:p w14:paraId="508D268A" w14:textId="628D638E" w:rsidR="00162B38" w:rsidRPr="000163D6" w:rsidRDefault="00162B38" w:rsidP="00162B38">
      <w:pPr>
        <w:ind w:left="1440" w:hanging="1440"/>
        <w:jc w:val="center"/>
        <w:rPr>
          <w:rFonts w:ascii="Arial" w:hAnsi="Arial" w:cs="Arial"/>
          <w:sz w:val="36"/>
          <w:szCs w:val="36"/>
        </w:rPr>
      </w:pPr>
      <w:r w:rsidRPr="000163D6">
        <w:rPr>
          <w:rFonts w:ascii="Arial" w:hAnsi="Arial" w:cs="Arial"/>
          <w:sz w:val="36"/>
          <w:szCs w:val="36"/>
        </w:rPr>
        <w:t>Section 3:  All active members shall be allowed to vote anonymously by casting their individual votes through a</w:t>
      </w:r>
      <w:r w:rsidR="00FE4A84" w:rsidRPr="000163D6">
        <w:rPr>
          <w:rFonts w:ascii="Arial" w:hAnsi="Arial" w:cs="Arial"/>
          <w:sz w:val="36"/>
          <w:szCs w:val="36"/>
        </w:rPr>
        <w:t>n</w:t>
      </w:r>
      <w:r w:rsidRPr="000163D6">
        <w:rPr>
          <w:rFonts w:ascii="Arial" w:hAnsi="Arial" w:cs="Arial"/>
          <w:sz w:val="36"/>
          <w:szCs w:val="36"/>
        </w:rPr>
        <w:t xml:space="preserve"> online ballot form (Google Poll) after all nominations are cast.</w:t>
      </w:r>
    </w:p>
    <w:p w14:paraId="10F37903" w14:textId="77777777" w:rsidR="00CC00FB" w:rsidRPr="000163D6" w:rsidRDefault="00CC00FB" w:rsidP="00CC00FB">
      <w:pPr>
        <w:ind w:left="1440" w:hanging="1440"/>
        <w:jc w:val="center"/>
        <w:rPr>
          <w:rFonts w:ascii="Arial" w:hAnsi="Arial" w:cs="Arial"/>
          <w:b/>
          <w:sz w:val="36"/>
          <w:szCs w:val="36"/>
        </w:rPr>
      </w:pPr>
    </w:p>
    <w:p w14:paraId="520C5F0A" w14:textId="3951583F" w:rsidR="00162B38" w:rsidRPr="000163D6" w:rsidRDefault="00CC00FB" w:rsidP="002A73A5">
      <w:pPr>
        <w:ind w:left="1440" w:hanging="1440"/>
        <w:jc w:val="center"/>
        <w:outlineLvl w:val="0"/>
        <w:rPr>
          <w:rFonts w:ascii="Arial" w:hAnsi="Arial" w:cs="Arial"/>
          <w:sz w:val="36"/>
          <w:szCs w:val="36"/>
        </w:rPr>
      </w:pPr>
      <w:r w:rsidRPr="000163D6">
        <w:rPr>
          <w:rFonts w:ascii="Arial" w:hAnsi="Arial" w:cs="Arial"/>
          <w:sz w:val="36"/>
          <w:szCs w:val="36"/>
        </w:rPr>
        <w:t xml:space="preserve">Article VII:  </w:t>
      </w:r>
      <w:r w:rsidR="00162B38" w:rsidRPr="000163D6">
        <w:rPr>
          <w:rFonts w:ascii="Arial" w:hAnsi="Arial" w:cs="Arial"/>
          <w:sz w:val="36"/>
          <w:szCs w:val="36"/>
        </w:rPr>
        <w:t>Meetings</w:t>
      </w:r>
    </w:p>
    <w:p w14:paraId="19285A43" w14:textId="77777777" w:rsidR="00A72EA1" w:rsidRPr="000163D6" w:rsidRDefault="00A72EA1" w:rsidP="00CC00FB">
      <w:pPr>
        <w:ind w:left="1440" w:hanging="1440"/>
        <w:jc w:val="center"/>
        <w:rPr>
          <w:rFonts w:ascii="Arial" w:hAnsi="Arial" w:cs="Arial"/>
          <w:sz w:val="36"/>
          <w:szCs w:val="36"/>
        </w:rPr>
      </w:pPr>
    </w:p>
    <w:p w14:paraId="3FA6E158" w14:textId="4FFAAF70" w:rsidR="00162B38" w:rsidRPr="000163D6" w:rsidRDefault="00732599" w:rsidP="00CC00FB">
      <w:pPr>
        <w:ind w:left="1440" w:hanging="1440"/>
        <w:jc w:val="center"/>
        <w:rPr>
          <w:rFonts w:ascii="Arial" w:hAnsi="Arial" w:cs="Arial"/>
          <w:sz w:val="36"/>
          <w:szCs w:val="36"/>
        </w:rPr>
      </w:pPr>
      <w:r>
        <w:rPr>
          <w:rFonts w:ascii="Arial" w:hAnsi="Arial" w:cs="Arial"/>
          <w:sz w:val="36"/>
          <w:szCs w:val="36"/>
        </w:rPr>
        <w:t xml:space="preserve">Section 1: </w:t>
      </w:r>
      <w:r w:rsidR="00162B38" w:rsidRPr="000163D6">
        <w:rPr>
          <w:rFonts w:ascii="Arial" w:hAnsi="Arial" w:cs="Arial"/>
          <w:sz w:val="36"/>
          <w:szCs w:val="36"/>
        </w:rPr>
        <w:t xml:space="preserve">Regular Meetings shall </w:t>
      </w:r>
      <w:r>
        <w:rPr>
          <w:rFonts w:ascii="Arial" w:hAnsi="Arial" w:cs="Arial"/>
          <w:sz w:val="36"/>
          <w:szCs w:val="36"/>
        </w:rPr>
        <w:t xml:space="preserve">occur: </w:t>
      </w:r>
      <w:r w:rsidR="00494BEB">
        <w:rPr>
          <w:rFonts w:ascii="Arial" w:hAnsi="Arial" w:cs="Arial"/>
          <w:sz w:val="36"/>
          <w:szCs w:val="36"/>
        </w:rPr>
        <w:t>Should Meet At least 4 Times A Month</w:t>
      </w:r>
    </w:p>
    <w:p w14:paraId="001FB73A" w14:textId="74AF924C" w:rsidR="00162B38" w:rsidRPr="000163D6" w:rsidRDefault="00CC00FB" w:rsidP="00CC00FB">
      <w:pPr>
        <w:ind w:left="1440" w:hanging="1440"/>
        <w:jc w:val="center"/>
        <w:rPr>
          <w:rFonts w:ascii="Arial" w:hAnsi="Arial" w:cs="Arial"/>
          <w:sz w:val="36"/>
          <w:szCs w:val="36"/>
        </w:rPr>
      </w:pPr>
      <w:r w:rsidRPr="000163D6">
        <w:rPr>
          <w:rFonts w:ascii="Arial" w:hAnsi="Arial" w:cs="Arial"/>
          <w:sz w:val="36"/>
          <w:szCs w:val="36"/>
        </w:rPr>
        <w:t xml:space="preserve">Section 2:  </w:t>
      </w:r>
      <w:r w:rsidR="00162B38" w:rsidRPr="000163D6">
        <w:rPr>
          <w:rFonts w:ascii="Arial" w:hAnsi="Arial" w:cs="Arial"/>
          <w:sz w:val="36"/>
          <w:szCs w:val="36"/>
        </w:rPr>
        <w:t xml:space="preserve">Emergency, special interest or additional meetings shall be confirmed by the President and/or Vice-President. Attendees will be given at least 3 </w:t>
      </w:r>
      <w:r w:rsidR="00FE4A84" w:rsidRPr="000163D6">
        <w:rPr>
          <w:rFonts w:ascii="Arial" w:hAnsi="Arial" w:cs="Arial"/>
          <w:sz w:val="36"/>
          <w:szCs w:val="36"/>
        </w:rPr>
        <w:t xml:space="preserve">days </w:t>
      </w:r>
      <w:r w:rsidR="00162B38" w:rsidRPr="000163D6">
        <w:rPr>
          <w:rFonts w:ascii="Arial" w:hAnsi="Arial" w:cs="Arial"/>
          <w:sz w:val="36"/>
          <w:szCs w:val="36"/>
        </w:rPr>
        <w:t>prior notice of meeting time, date and objective.</w:t>
      </w:r>
    </w:p>
    <w:p w14:paraId="577FB99F" w14:textId="77777777" w:rsidR="00CC00FB" w:rsidRPr="000163D6" w:rsidRDefault="00CC00FB" w:rsidP="00CC00FB">
      <w:pPr>
        <w:ind w:left="1440" w:hanging="1440"/>
        <w:jc w:val="center"/>
        <w:rPr>
          <w:rFonts w:ascii="Arial" w:hAnsi="Arial" w:cs="Arial"/>
          <w:sz w:val="36"/>
          <w:szCs w:val="36"/>
        </w:rPr>
      </w:pPr>
    </w:p>
    <w:p w14:paraId="5BC4DFC5" w14:textId="632A5557" w:rsidR="00162B38" w:rsidRPr="000163D6" w:rsidRDefault="00CC00FB" w:rsidP="002A73A5">
      <w:pPr>
        <w:ind w:left="1440" w:hanging="1440"/>
        <w:jc w:val="center"/>
        <w:outlineLvl w:val="0"/>
        <w:rPr>
          <w:rFonts w:ascii="Arial" w:hAnsi="Arial" w:cs="Arial"/>
          <w:sz w:val="36"/>
          <w:szCs w:val="36"/>
        </w:rPr>
      </w:pPr>
      <w:r w:rsidRPr="000163D6">
        <w:rPr>
          <w:rFonts w:ascii="Arial" w:hAnsi="Arial" w:cs="Arial"/>
          <w:sz w:val="36"/>
          <w:szCs w:val="36"/>
        </w:rPr>
        <w:t xml:space="preserve">Article VIII:  </w:t>
      </w:r>
      <w:r w:rsidR="00162B38" w:rsidRPr="000163D6">
        <w:rPr>
          <w:rFonts w:ascii="Arial" w:hAnsi="Arial" w:cs="Arial"/>
          <w:sz w:val="36"/>
          <w:szCs w:val="36"/>
        </w:rPr>
        <w:t>Finances</w:t>
      </w:r>
    </w:p>
    <w:p w14:paraId="201D2530" w14:textId="77777777" w:rsidR="00A72EA1" w:rsidRPr="000163D6" w:rsidRDefault="00A72EA1" w:rsidP="00CC00FB">
      <w:pPr>
        <w:ind w:left="1440" w:hanging="1440"/>
        <w:jc w:val="center"/>
        <w:rPr>
          <w:rFonts w:ascii="Arial" w:hAnsi="Arial" w:cs="Arial"/>
          <w:sz w:val="36"/>
          <w:szCs w:val="36"/>
        </w:rPr>
      </w:pPr>
    </w:p>
    <w:p w14:paraId="2AC96F25" w14:textId="66BEB30E" w:rsidR="00162B38" w:rsidRPr="000163D6" w:rsidRDefault="00CC00FB" w:rsidP="00CC00FB">
      <w:pPr>
        <w:ind w:left="1440" w:hanging="1440"/>
        <w:jc w:val="center"/>
        <w:rPr>
          <w:rFonts w:ascii="Arial" w:hAnsi="Arial" w:cs="Arial"/>
          <w:sz w:val="36"/>
          <w:szCs w:val="36"/>
        </w:rPr>
      </w:pPr>
      <w:r w:rsidRPr="000163D6">
        <w:rPr>
          <w:rFonts w:ascii="Arial" w:hAnsi="Arial" w:cs="Arial"/>
          <w:sz w:val="36"/>
          <w:szCs w:val="36"/>
        </w:rPr>
        <w:t xml:space="preserve">Section 1:  </w:t>
      </w:r>
      <w:r w:rsidR="00162B38" w:rsidRPr="000163D6">
        <w:rPr>
          <w:rFonts w:ascii="Arial" w:hAnsi="Arial" w:cs="Arial"/>
          <w:sz w:val="36"/>
          <w:szCs w:val="36"/>
        </w:rPr>
        <w:t>Fiscal Operating</w:t>
      </w:r>
      <w:r w:rsidR="009958BA" w:rsidRPr="000163D6">
        <w:rPr>
          <w:rFonts w:ascii="Arial" w:hAnsi="Arial" w:cs="Arial"/>
          <w:sz w:val="36"/>
          <w:szCs w:val="36"/>
        </w:rPr>
        <w:t xml:space="preserve"> Year is from </w:t>
      </w:r>
      <w:r w:rsidR="0057309F" w:rsidRPr="000163D6">
        <w:rPr>
          <w:rFonts w:ascii="Arial" w:hAnsi="Arial" w:cs="Arial"/>
          <w:sz w:val="36"/>
          <w:szCs w:val="36"/>
        </w:rPr>
        <w:t>September 1</w:t>
      </w:r>
      <w:ins w:id="175" w:author="Hill, Lisa L" w:date="2016-09-26T16:06:00Z">
        <w:r w:rsidR="00834BA0" w:rsidRPr="00834BA0">
          <w:rPr>
            <w:rFonts w:ascii="Arial" w:hAnsi="Arial" w:cs="Arial"/>
            <w:sz w:val="36"/>
            <w:szCs w:val="36"/>
            <w:vertAlign w:val="superscript"/>
            <w:rPrChange w:id="176" w:author="Hill, Lisa L" w:date="2016-09-26T16:06:00Z">
              <w:rPr>
                <w:rFonts w:ascii="Arial" w:hAnsi="Arial" w:cs="Arial"/>
                <w:sz w:val="36"/>
                <w:szCs w:val="36"/>
              </w:rPr>
            </w:rPrChange>
          </w:rPr>
          <w:t>st</w:t>
        </w:r>
      </w:ins>
      <w:r w:rsidR="0057309F" w:rsidRPr="000163D6">
        <w:rPr>
          <w:rFonts w:ascii="Arial" w:hAnsi="Arial" w:cs="Arial"/>
          <w:sz w:val="36"/>
          <w:szCs w:val="36"/>
        </w:rPr>
        <w:t xml:space="preserve">, </w:t>
      </w:r>
      <w:del w:id="177" w:author="Hill, Lisa L" w:date="2016-09-26T16:06:00Z">
        <w:r w:rsidR="0057309F" w:rsidRPr="000163D6" w:rsidDel="00834BA0">
          <w:rPr>
            <w:rFonts w:ascii="Arial" w:hAnsi="Arial" w:cs="Arial"/>
            <w:sz w:val="36"/>
            <w:szCs w:val="36"/>
          </w:rPr>
          <w:delText xml:space="preserve">2016 </w:delText>
        </w:r>
      </w:del>
      <w:r w:rsidR="0057309F" w:rsidRPr="000163D6">
        <w:rPr>
          <w:rFonts w:ascii="Arial" w:hAnsi="Arial" w:cs="Arial"/>
          <w:sz w:val="36"/>
          <w:szCs w:val="36"/>
        </w:rPr>
        <w:t>thru August</w:t>
      </w:r>
      <w:del w:id="178" w:author="Hill, Lisa L" w:date="2016-09-26T16:06:00Z">
        <w:r w:rsidR="0057309F" w:rsidRPr="000163D6" w:rsidDel="00834BA0">
          <w:rPr>
            <w:rFonts w:ascii="Arial" w:hAnsi="Arial" w:cs="Arial"/>
            <w:sz w:val="36"/>
            <w:szCs w:val="36"/>
          </w:rPr>
          <w:delText xml:space="preserve"> </w:delText>
        </w:r>
      </w:del>
      <w:ins w:id="179" w:author="Hill, Lisa L" w:date="2016-09-26T16:06:00Z">
        <w:r w:rsidR="00834BA0">
          <w:rPr>
            <w:rFonts w:ascii="Arial" w:hAnsi="Arial" w:cs="Arial"/>
            <w:sz w:val="36"/>
            <w:szCs w:val="36"/>
          </w:rPr>
          <w:t xml:space="preserve"> 31</w:t>
        </w:r>
        <w:r w:rsidR="00834BA0" w:rsidRPr="00834BA0">
          <w:rPr>
            <w:rFonts w:ascii="Arial" w:hAnsi="Arial" w:cs="Arial"/>
            <w:sz w:val="36"/>
            <w:szCs w:val="36"/>
            <w:vertAlign w:val="superscript"/>
            <w:rPrChange w:id="180" w:author="Hill, Lisa L" w:date="2016-09-26T16:06:00Z">
              <w:rPr>
                <w:rFonts w:ascii="Arial" w:hAnsi="Arial" w:cs="Arial"/>
                <w:sz w:val="36"/>
                <w:szCs w:val="36"/>
              </w:rPr>
            </w:rPrChange>
          </w:rPr>
          <w:t>st</w:t>
        </w:r>
      </w:ins>
      <w:del w:id="181" w:author="Hill, Lisa L" w:date="2016-09-26T16:06:00Z">
        <w:r w:rsidR="0057309F" w:rsidRPr="000163D6" w:rsidDel="00834BA0">
          <w:rPr>
            <w:rFonts w:ascii="Arial" w:hAnsi="Arial" w:cs="Arial"/>
            <w:sz w:val="36"/>
            <w:szCs w:val="36"/>
          </w:rPr>
          <w:delText>20</w:delText>
        </w:r>
        <w:r w:rsidR="009958BA" w:rsidRPr="000163D6" w:rsidDel="00834BA0">
          <w:rPr>
            <w:rFonts w:ascii="Arial" w:hAnsi="Arial" w:cs="Arial"/>
            <w:sz w:val="36"/>
            <w:szCs w:val="36"/>
          </w:rPr>
          <w:delText>, 2017</w:delText>
        </w:r>
      </w:del>
      <w:r w:rsidR="00162B38" w:rsidRPr="000163D6">
        <w:rPr>
          <w:rFonts w:ascii="Arial" w:hAnsi="Arial" w:cs="Arial"/>
          <w:sz w:val="36"/>
          <w:szCs w:val="36"/>
        </w:rPr>
        <w:t>.</w:t>
      </w:r>
    </w:p>
    <w:p w14:paraId="0CB9B9DB" w14:textId="701216F4" w:rsidR="00162B38" w:rsidRPr="000163D6" w:rsidRDefault="00162B38" w:rsidP="00CC00FB">
      <w:pPr>
        <w:ind w:left="1440" w:hanging="1440"/>
        <w:jc w:val="center"/>
        <w:rPr>
          <w:rFonts w:ascii="Arial" w:hAnsi="Arial" w:cs="Arial"/>
          <w:sz w:val="36"/>
          <w:szCs w:val="36"/>
        </w:rPr>
      </w:pPr>
      <w:r w:rsidRPr="000163D6">
        <w:rPr>
          <w:rFonts w:ascii="Arial" w:hAnsi="Arial" w:cs="Arial"/>
          <w:sz w:val="36"/>
          <w:szCs w:val="36"/>
        </w:rPr>
        <w:t>Sec</w:t>
      </w:r>
      <w:r w:rsidR="00CC00FB" w:rsidRPr="000163D6">
        <w:rPr>
          <w:rFonts w:ascii="Arial" w:hAnsi="Arial" w:cs="Arial"/>
          <w:sz w:val="36"/>
          <w:szCs w:val="36"/>
        </w:rPr>
        <w:t xml:space="preserve">tion 2:  </w:t>
      </w:r>
      <w:r w:rsidRPr="000163D6">
        <w:rPr>
          <w:rFonts w:ascii="Arial" w:hAnsi="Arial" w:cs="Arial"/>
          <w:sz w:val="36"/>
          <w:szCs w:val="36"/>
        </w:rPr>
        <w:t>No money shall be spent or guaranteed without the approval of the Club Advisor, President, and Treasurer.</w:t>
      </w:r>
    </w:p>
    <w:p w14:paraId="65AA760D" w14:textId="77777777" w:rsidR="00CC00FB" w:rsidRPr="000163D6" w:rsidRDefault="00CC00FB" w:rsidP="00CC00FB">
      <w:pPr>
        <w:ind w:left="1440" w:hanging="1440"/>
        <w:jc w:val="center"/>
        <w:rPr>
          <w:rFonts w:ascii="Arial" w:hAnsi="Arial" w:cs="Arial"/>
          <w:sz w:val="36"/>
          <w:szCs w:val="36"/>
        </w:rPr>
      </w:pPr>
    </w:p>
    <w:p w14:paraId="4C1BD11D" w14:textId="37A6B10A" w:rsidR="00162B38" w:rsidRPr="000163D6" w:rsidRDefault="00162B38" w:rsidP="002A73A5">
      <w:pPr>
        <w:ind w:left="1440" w:hanging="1440"/>
        <w:jc w:val="center"/>
        <w:outlineLvl w:val="0"/>
        <w:rPr>
          <w:rFonts w:ascii="Arial" w:hAnsi="Arial" w:cs="Arial"/>
          <w:sz w:val="36"/>
          <w:szCs w:val="36"/>
        </w:rPr>
      </w:pPr>
      <w:r w:rsidRPr="000163D6">
        <w:rPr>
          <w:rFonts w:ascii="Arial" w:hAnsi="Arial" w:cs="Arial"/>
          <w:sz w:val="36"/>
          <w:szCs w:val="36"/>
        </w:rPr>
        <w:lastRenderedPageBreak/>
        <w:t>Article IX:</w:t>
      </w:r>
      <w:r w:rsidR="00CC00FB" w:rsidRPr="000163D6">
        <w:rPr>
          <w:rFonts w:ascii="Arial" w:hAnsi="Arial" w:cs="Arial"/>
          <w:sz w:val="36"/>
          <w:szCs w:val="36"/>
        </w:rPr>
        <w:t xml:space="preserve">  </w:t>
      </w:r>
      <w:r w:rsidRPr="000163D6">
        <w:rPr>
          <w:rFonts w:ascii="Arial" w:hAnsi="Arial" w:cs="Arial"/>
          <w:sz w:val="36"/>
          <w:szCs w:val="36"/>
        </w:rPr>
        <w:t>Amendments</w:t>
      </w:r>
    </w:p>
    <w:p w14:paraId="772D4E2E" w14:textId="77777777" w:rsidR="00A72EA1" w:rsidRPr="000163D6" w:rsidRDefault="00A72EA1" w:rsidP="00CC00FB">
      <w:pPr>
        <w:ind w:left="1440" w:hanging="1440"/>
        <w:jc w:val="center"/>
        <w:rPr>
          <w:rFonts w:ascii="Arial" w:hAnsi="Arial" w:cs="Arial"/>
          <w:sz w:val="36"/>
          <w:szCs w:val="36"/>
        </w:rPr>
      </w:pPr>
    </w:p>
    <w:p w14:paraId="6232151B" w14:textId="263B37E6" w:rsidR="00162B38" w:rsidRPr="000163D6" w:rsidRDefault="00162B38" w:rsidP="00CC00FB">
      <w:pPr>
        <w:ind w:left="1440" w:hanging="1440"/>
        <w:jc w:val="center"/>
        <w:rPr>
          <w:rFonts w:ascii="Arial" w:hAnsi="Arial" w:cs="Arial"/>
          <w:sz w:val="36"/>
          <w:szCs w:val="36"/>
        </w:rPr>
      </w:pPr>
      <w:r w:rsidRPr="000163D6">
        <w:rPr>
          <w:rFonts w:ascii="Arial" w:hAnsi="Arial" w:cs="Arial"/>
          <w:sz w:val="36"/>
          <w:szCs w:val="36"/>
        </w:rPr>
        <w:t>Section 1:</w:t>
      </w:r>
      <w:r w:rsidR="00A72EA1" w:rsidRPr="000163D6">
        <w:rPr>
          <w:rFonts w:ascii="Arial" w:hAnsi="Arial" w:cs="Arial"/>
          <w:sz w:val="36"/>
          <w:szCs w:val="36"/>
        </w:rPr>
        <w:t xml:space="preserve">   </w:t>
      </w:r>
      <w:r w:rsidRPr="000163D6">
        <w:rPr>
          <w:rFonts w:ascii="Arial" w:hAnsi="Arial" w:cs="Arial"/>
          <w:sz w:val="36"/>
          <w:szCs w:val="36"/>
        </w:rPr>
        <w:t>Amendments to the organization’s constitution can only be made by a vote. All amendments shall be proposed and discussed during a regular meeting, and voted on at a separate and later meeting.</w:t>
      </w:r>
    </w:p>
    <w:p w14:paraId="3660A944" w14:textId="71C2826F" w:rsidR="00162B38" w:rsidRPr="000163D6" w:rsidRDefault="00CC00FB" w:rsidP="00CC00FB">
      <w:pPr>
        <w:ind w:left="1440" w:hanging="1440"/>
        <w:jc w:val="center"/>
        <w:rPr>
          <w:rFonts w:ascii="Arial" w:hAnsi="Arial" w:cs="Arial"/>
          <w:sz w:val="36"/>
          <w:szCs w:val="36"/>
        </w:rPr>
      </w:pPr>
      <w:r w:rsidRPr="000163D6">
        <w:rPr>
          <w:rFonts w:ascii="Arial" w:hAnsi="Arial" w:cs="Arial"/>
          <w:sz w:val="36"/>
          <w:szCs w:val="36"/>
        </w:rPr>
        <w:t xml:space="preserve">Section 2:   </w:t>
      </w:r>
      <w:r w:rsidR="00162B38" w:rsidRPr="000163D6">
        <w:rPr>
          <w:rFonts w:ascii="Arial" w:hAnsi="Arial" w:cs="Arial"/>
          <w:sz w:val="36"/>
          <w:szCs w:val="36"/>
        </w:rPr>
        <w:t>If approved, copies of the amended constitution must be provided to the Club Advisor and the Office of Student Life.</w:t>
      </w:r>
    </w:p>
    <w:p w14:paraId="5AF0DF11" w14:textId="77777777" w:rsidR="00CC00FB" w:rsidRPr="000163D6" w:rsidRDefault="00CC00FB" w:rsidP="00CC00FB">
      <w:pPr>
        <w:ind w:left="1440" w:hanging="1440"/>
        <w:jc w:val="center"/>
        <w:rPr>
          <w:rFonts w:ascii="Arial" w:hAnsi="Arial" w:cs="Arial"/>
          <w:b/>
          <w:sz w:val="36"/>
          <w:szCs w:val="36"/>
        </w:rPr>
      </w:pPr>
    </w:p>
    <w:p w14:paraId="354A643B" w14:textId="77777777" w:rsidR="00162B38" w:rsidRPr="000163D6" w:rsidRDefault="00162B38" w:rsidP="00CC00FB">
      <w:pPr>
        <w:ind w:left="1440" w:hanging="1440"/>
        <w:jc w:val="center"/>
        <w:rPr>
          <w:rFonts w:ascii="Arial" w:hAnsi="Arial" w:cs="Arial"/>
          <w:sz w:val="36"/>
          <w:szCs w:val="36"/>
        </w:rPr>
      </w:pPr>
      <w:r w:rsidRPr="000163D6">
        <w:rPr>
          <w:rFonts w:ascii="Arial" w:hAnsi="Arial" w:cs="Arial"/>
          <w:sz w:val="36"/>
          <w:szCs w:val="36"/>
        </w:rPr>
        <w:t xml:space="preserve">Article X: </w:t>
      </w:r>
      <w:r w:rsidRPr="000163D6">
        <w:rPr>
          <w:rFonts w:ascii="Arial" w:hAnsi="Arial" w:cs="Arial"/>
          <w:sz w:val="36"/>
          <w:szCs w:val="36"/>
        </w:rPr>
        <w:tab/>
        <w:t>Ratification and Enactment</w:t>
      </w:r>
    </w:p>
    <w:p w14:paraId="79060651" w14:textId="77777777" w:rsidR="00A72EA1" w:rsidRPr="000163D6" w:rsidRDefault="00A72EA1" w:rsidP="00CC00FB">
      <w:pPr>
        <w:ind w:left="1440" w:hanging="1440"/>
        <w:jc w:val="center"/>
        <w:rPr>
          <w:rFonts w:ascii="Arial" w:hAnsi="Arial" w:cs="Arial"/>
          <w:sz w:val="36"/>
          <w:szCs w:val="36"/>
        </w:rPr>
      </w:pPr>
    </w:p>
    <w:p w14:paraId="01F3ECB3" w14:textId="2B4B0B87" w:rsidR="00162B38" w:rsidRPr="000163D6" w:rsidRDefault="00162B38" w:rsidP="00CC00FB">
      <w:pPr>
        <w:ind w:left="1440" w:hanging="1440"/>
        <w:jc w:val="center"/>
        <w:rPr>
          <w:rFonts w:ascii="Arial" w:hAnsi="Arial" w:cs="Arial"/>
          <w:sz w:val="36"/>
          <w:szCs w:val="36"/>
        </w:rPr>
      </w:pPr>
      <w:r w:rsidRPr="000163D6">
        <w:rPr>
          <w:rFonts w:ascii="Arial" w:hAnsi="Arial" w:cs="Arial"/>
          <w:sz w:val="36"/>
          <w:szCs w:val="36"/>
        </w:rPr>
        <w:t>Se</w:t>
      </w:r>
      <w:r w:rsidR="00A72EA1" w:rsidRPr="000163D6">
        <w:rPr>
          <w:rFonts w:ascii="Arial" w:hAnsi="Arial" w:cs="Arial"/>
          <w:sz w:val="36"/>
          <w:szCs w:val="36"/>
        </w:rPr>
        <w:t xml:space="preserve">ction 1:  </w:t>
      </w:r>
      <w:r w:rsidRPr="000163D6">
        <w:rPr>
          <w:rFonts w:ascii="Arial" w:hAnsi="Arial" w:cs="Arial"/>
          <w:sz w:val="36"/>
          <w:szCs w:val="36"/>
        </w:rPr>
        <w:t>This Constitution shall become effective immediately upon its approval by a two-thirds vote of a quorum of members and the Office of Student Life.</w:t>
      </w:r>
    </w:p>
    <w:p w14:paraId="05CC4A86" w14:textId="559D72EC" w:rsidR="00162B38" w:rsidRPr="000163D6" w:rsidRDefault="00A72EA1" w:rsidP="00A72EA1">
      <w:pPr>
        <w:spacing w:line="360" w:lineRule="auto"/>
        <w:jc w:val="center"/>
        <w:rPr>
          <w:rFonts w:ascii="Arial" w:hAnsi="Arial" w:cs="Arial"/>
          <w:color w:val="1A1A1A"/>
          <w:sz w:val="36"/>
          <w:szCs w:val="36"/>
        </w:rPr>
      </w:pPr>
      <w:r w:rsidRPr="000163D6">
        <w:rPr>
          <w:rFonts w:ascii="Arial" w:hAnsi="Arial" w:cs="Arial"/>
          <w:sz w:val="36"/>
          <w:szCs w:val="36"/>
        </w:rPr>
        <w:t xml:space="preserve">Section 2:   </w:t>
      </w:r>
      <w:r w:rsidR="00162B38" w:rsidRPr="000163D6">
        <w:rPr>
          <w:rFonts w:ascii="Arial" w:hAnsi="Arial" w:cs="Arial"/>
          <w:sz w:val="36"/>
          <w:szCs w:val="36"/>
        </w:rPr>
        <w:t xml:space="preserve">This Constitution shall become the official governing document of the </w:t>
      </w:r>
      <w:r w:rsidR="00FE4A84" w:rsidRPr="000163D6">
        <w:rPr>
          <w:rFonts w:ascii="Arial" w:hAnsi="Arial" w:cs="Arial"/>
          <w:color w:val="1A1A1A"/>
          <w:sz w:val="36"/>
          <w:szCs w:val="36"/>
        </w:rPr>
        <w:t>Confederation of Computer Aficionados</w:t>
      </w:r>
      <w:del w:id="182" w:author="Hill, Lisa L" w:date="2016-09-26T16:06:00Z">
        <w:r w:rsidRPr="000163D6" w:rsidDel="00834BA0">
          <w:rPr>
            <w:rFonts w:ascii="Arial" w:hAnsi="Arial" w:cs="Arial"/>
            <w:color w:val="1A1A1A"/>
            <w:sz w:val="36"/>
            <w:szCs w:val="36"/>
          </w:rPr>
          <w:delText>’</w:delText>
        </w:r>
      </w:del>
      <w:r w:rsidR="00162B38" w:rsidRPr="000163D6">
        <w:rPr>
          <w:rFonts w:ascii="Arial" w:hAnsi="Arial" w:cs="Arial"/>
          <w:b/>
          <w:i/>
          <w:sz w:val="36"/>
          <w:szCs w:val="36"/>
        </w:rPr>
        <w:t xml:space="preserve"> </w:t>
      </w:r>
      <w:r w:rsidR="00162B38" w:rsidRPr="000163D6">
        <w:rPr>
          <w:rFonts w:ascii="Arial" w:hAnsi="Arial" w:cs="Arial"/>
          <w:sz w:val="36"/>
          <w:szCs w:val="36"/>
        </w:rPr>
        <w:t>a</w:t>
      </w:r>
      <w:r w:rsidR="00FE4A84" w:rsidRPr="000163D6">
        <w:rPr>
          <w:rFonts w:ascii="Arial" w:hAnsi="Arial" w:cs="Arial"/>
          <w:sz w:val="36"/>
          <w:szCs w:val="36"/>
        </w:rPr>
        <w:t>t Lone Star College</w:t>
      </w:r>
      <w:del w:id="183" w:author="Hill, Lisa L" w:date="2016-09-26T16:06:00Z">
        <w:r w:rsidR="00FE4A84" w:rsidRPr="000163D6" w:rsidDel="00834BA0">
          <w:rPr>
            <w:rFonts w:ascii="Arial" w:hAnsi="Arial" w:cs="Arial"/>
            <w:sz w:val="36"/>
            <w:szCs w:val="36"/>
          </w:rPr>
          <w:delText xml:space="preserve"> </w:delText>
        </w:r>
      </w:del>
      <w:r w:rsidR="00FE4A84" w:rsidRPr="000163D6">
        <w:rPr>
          <w:rFonts w:ascii="Arial" w:hAnsi="Arial" w:cs="Arial"/>
          <w:sz w:val="36"/>
          <w:szCs w:val="36"/>
        </w:rPr>
        <w:t>–</w:t>
      </w:r>
      <w:del w:id="184" w:author="Hill, Lisa L" w:date="2016-09-26T16:06:00Z">
        <w:r w:rsidR="00FE4A84" w:rsidRPr="000163D6" w:rsidDel="00834BA0">
          <w:rPr>
            <w:rFonts w:ascii="Arial" w:hAnsi="Arial" w:cs="Arial"/>
            <w:sz w:val="36"/>
            <w:szCs w:val="36"/>
          </w:rPr>
          <w:delText xml:space="preserve"> </w:delText>
        </w:r>
      </w:del>
      <w:r w:rsidR="00FE4A84" w:rsidRPr="000163D6">
        <w:rPr>
          <w:rFonts w:ascii="Arial" w:hAnsi="Arial" w:cs="Arial"/>
          <w:sz w:val="36"/>
          <w:szCs w:val="36"/>
        </w:rPr>
        <w:t>Atascocita</w:t>
      </w:r>
      <w:r w:rsidR="00162B38" w:rsidRPr="000163D6">
        <w:rPr>
          <w:rFonts w:ascii="Arial" w:hAnsi="Arial" w:cs="Arial"/>
          <w:sz w:val="36"/>
          <w:szCs w:val="36"/>
        </w:rPr>
        <w:t>.</w:t>
      </w:r>
    </w:p>
    <w:p w14:paraId="5B41C864" w14:textId="77777777" w:rsidR="00827A75" w:rsidRPr="00A72EA1" w:rsidRDefault="00827A75" w:rsidP="000A6D06">
      <w:pPr>
        <w:spacing w:line="360" w:lineRule="auto"/>
        <w:rPr>
          <w:rFonts w:ascii="Edwardian Script ITC" w:hAnsi="Edwardian Script ITC" w:cs="Apple Chancery"/>
          <w:color w:val="1A1A1A"/>
          <w:sz w:val="36"/>
          <w:szCs w:val="36"/>
        </w:rPr>
      </w:pPr>
    </w:p>
    <w:p w14:paraId="27408975" w14:textId="77777777" w:rsidR="00827A75" w:rsidRPr="00A72EA1" w:rsidRDefault="00827A75" w:rsidP="000A6D06">
      <w:pPr>
        <w:spacing w:line="360" w:lineRule="auto"/>
        <w:rPr>
          <w:rFonts w:ascii="Edwardian Script ITC" w:hAnsi="Edwardian Script ITC" w:cs="Apple Chancery"/>
          <w:color w:val="1A1A1A"/>
          <w:sz w:val="36"/>
          <w:szCs w:val="36"/>
        </w:rPr>
      </w:pPr>
    </w:p>
    <w:p w14:paraId="64605F40" w14:textId="77777777" w:rsidR="000A6D06" w:rsidRPr="00A72EA1" w:rsidRDefault="000A6D06">
      <w:pPr>
        <w:rPr>
          <w:rFonts w:ascii="Edwardian Script ITC" w:hAnsi="Edwardian Script ITC" w:cs="Apple Chancery"/>
          <w:color w:val="000000" w:themeColor="text1"/>
          <w:sz w:val="36"/>
          <w:szCs w:val="36"/>
        </w:rPr>
      </w:pPr>
    </w:p>
    <w:sectPr w:rsidR="000A6D06" w:rsidRPr="00A72EA1" w:rsidSect="007647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ill, Lisa L" w:date="2016-09-26T15:55:00Z" w:initials="HLL">
    <w:p w14:paraId="7E84E41A" w14:textId="345EFF34" w:rsidR="00834BA0" w:rsidRDefault="00834BA0">
      <w:pPr>
        <w:pStyle w:val="CommentText"/>
      </w:pPr>
      <w:r>
        <w:rPr>
          <w:rStyle w:val="CommentReference"/>
        </w:rPr>
        <w:annotationRef/>
      </w:r>
      <w:r>
        <w:t xml:space="preserve">Is there a reason why every word is capitalized? Bear with me if I am missing the context. </w:t>
      </w:r>
      <w:r>
        <w:sym w:font="Wingdings" w:char="F04A"/>
      </w:r>
    </w:p>
  </w:comment>
  <w:comment w:id="110" w:author="Hill, Lisa L" w:date="2016-09-26T15:59:00Z" w:initials="HLL">
    <w:p w14:paraId="5A125F08" w14:textId="7EEF203D" w:rsidR="00834BA0" w:rsidRDefault="00834BA0">
      <w:pPr>
        <w:pStyle w:val="CommentText"/>
      </w:pPr>
      <w:r>
        <w:rPr>
          <w:rStyle w:val="CommentReference"/>
        </w:rPr>
        <w:annotationRef/>
      </w:r>
      <w:r>
        <w:t>Leadership Team or Executive Committee?</w:t>
      </w:r>
    </w:p>
  </w:comment>
  <w:comment w:id="115" w:author="Hill, Lisa L" w:date="2016-09-26T15:59:00Z" w:initials="HLL">
    <w:p w14:paraId="36B4B96D" w14:textId="2CF8DEBB" w:rsidR="00834BA0" w:rsidRDefault="00834BA0">
      <w:pPr>
        <w:pStyle w:val="CommentText"/>
      </w:pPr>
      <w:r>
        <w:rPr>
          <w:rStyle w:val="CommentReference"/>
        </w:rPr>
        <w:annotationRef/>
      </w:r>
      <w:r>
        <w:t>Ditto</w:t>
      </w:r>
    </w:p>
  </w:comment>
  <w:comment w:id="159" w:author="Hill, Lisa L" w:date="2016-09-26T16:04:00Z" w:initials="HLL">
    <w:p w14:paraId="3CB27436" w14:textId="01B3F602" w:rsidR="00834BA0" w:rsidRDefault="00834BA0">
      <w:pPr>
        <w:pStyle w:val="CommentText"/>
      </w:pPr>
      <w:r>
        <w:rPr>
          <w:rStyle w:val="CommentReference"/>
        </w:rPr>
        <w:annotationRef/>
      </w:r>
      <w:r>
        <w:t>LT or EC?</w:t>
      </w:r>
    </w:p>
  </w:comment>
  <w:comment w:id="163" w:author="Hill, Lisa L" w:date="2016-09-26T16:04:00Z" w:initials="HLL">
    <w:p w14:paraId="6FF1525C" w14:textId="45098E61" w:rsidR="00834BA0" w:rsidRDefault="00834BA0">
      <w:pPr>
        <w:pStyle w:val="CommentText"/>
      </w:pPr>
      <w:r>
        <w:rPr>
          <w:rStyle w:val="CommentReference"/>
        </w:rPr>
        <w:annotationRef/>
      </w:r>
      <w:r>
        <w:t>Let’s chat about this timeline.  Typically the best time to hold elections is the first or second week of April, but I would like to hear your plan.</w:t>
      </w:r>
    </w:p>
  </w:comment>
  <w:comment w:id="171" w:author="Hill, Lisa L" w:date="2016-09-26T16:05:00Z" w:initials="HLL">
    <w:p w14:paraId="1AA80093" w14:textId="14083EA5" w:rsidR="00834BA0" w:rsidRDefault="00834BA0">
      <w:pPr>
        <w:pStyle w:val="CommentText"/>
      </w:pPr>
      <w:r>
        <w:rPr>
          <w:rStyle w:val="CommentReference"/>
        </w:rPr>
        <w:annotationRef/>
      </w:r>
      <w:r>
        <w:t>LT or EC?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4E41A" w15:done="0"/>
  <w15:commentEx w15:paraId="5A125F08" w15:done="0"/>
  <w15:commentEx w15:paraId="36B4B96D" w15:done="0"/>
  <w15:commentEx w15:paraId="3CB27436" w15:done="0"/>
  <w15:commentEx w15:paraId="6FF1525C" w15:done="0"/>
  <w15:commentEx w15:paraId="1AA800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Lisa L">
    <w15:presenceInfo w15:providerId="AD" w15:userId="S-1-5-21-2843287385-2196075740-3091123852-615581"/>
  </w15:person>
  <w15:person w15:author="Jacob Cooley">
    <w15:presenceInfo w15:providerId="Windows Live" w15:userId="a670f7c645ffa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06"/>
    <w:rsid w:val="000163D6"/>
    <w:rsid w:val="00082BE8"/>
    <w:rsid w:val="000A1976"/>
    <w:rsid w:val="000A6D06"/>
    <w:rsid w:val="000D464A"/>
    <w:rsid w:val="00112E44"/>
    <w:rsid w:val="00162B38"/>
    <w:rsid w:val="002A73A5"/>
    <w:rsid w:val="003A24E1"/>
    <w:rsid w:val="003F1A3C"/>
    <w:rsid w:val="00437922"/>
    <w:rsid w:val="004815A3"/>
    <w:rsid w:val="00494BEB"/>
    <w:rsid w:val="0057309F"/>
    <w:rsid w:val="00637D5E"/>
    <w:rsid w:val="006C07B9"/>
    <w:rsid w:val="00732599"/>
    <w:rsid w:val="007647EB"/>
    <w:rsid w:val="007E5E8E"/>
    <w:rsid w:val="00827A75"/>
    <w:rsid w:val="00834BA0"/>
    <w:rsid w:val="009958BA"/>
    <w:rsid w:val="00A72EA1"/>
    <w:rsid w:val="00CC00FB"/>
    <w:rsid w:val="00CF050A"/>
    <w:rsid w:val="00E34DB8"/>
    <w:rsid w:val="00E66ED1"/>
    <w:rsid w:val="00EB222C"/>
    <w:rsid w:val="00F147AC"/>
    <w:rsid w:val="00FD71F0"/>
    <w:rsid w:val="00FE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0F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AC"/>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83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A0"/>
    <w:rPr>
      <w:rFonts w:ascii="Segoe UI" w:hAnsi="Segoe UI" w:cs="Segoe UI"/>
      <w:sz w:val="18"/>
      <w:szCs w:val="18"/>
    </w:rPr>
  </w:style>
  <w:style w:type="character" w:styleId="CommentReference">
    <w:name w:val="annotation reference"/>
    <w:basedOn w:val="DefaultParagraphFont"/>
    <w:uiPriority w:val="99"/>
    <w:semiHidden/>
    <w:unhideWhenUsed/>
    <w:rsid w:val="00834BA0"/>
    <w:rPr>
      <w:sz w:val="16"/>
      <w:szCs w:val="16"/>
    </w:rPr>
  </w:style>
  <w:style w:type="paragraph" w:styleId="CommentText">
    <w:name w:val="annotation text"/>
    <w:basedOn w:val="Normal"/>
    <w:link w:val="CommentTextChar"/>
    <w:uiPriority w:val="99"/>
    <w:semiHidden/>
    <w:unhideWhenUsed/>
    <w:rsid w:val="00834BA0"/>
    <w:rPr>
      <w:sz w:val="20"/>
      <w:szCs w:val="20"/>
    </w:rPr>
  </w:style>
  <w:style w:type="character" w:customStyle="1" w:styleId="CommentTextChar">
    <w:name w:val="Comment Text Char"/>
    <w:basedOn w:val="DefaultParagraphFont"/>
    <w:link w:val="CommentText"/>
    <w:uiPriority w:val="99"/>
    <w:semiHidden/>
    <w:rsid w:val="00834BA0"/>
    <w:rPr>
      <w:sz w:val="20"/>
      <w:szCs w:val="20"/>
    </w:rPr>
  </w:style>
  <w:style w:type="paragraph" w:styleId="CommentSubject">
    <w:name w:val="annotation subject"/>
    <w:basedOn w:val="CommentText"/>
    <w:next w:val="CommentText"/>
    <w:link w:val="CommentSubjectChar"/>
    <w:uiPriority w:val="99"/>
    <w:semiHidden/>
    <w:unhideWhenUsed/>
    <w:rsid w:val="00834BA0"/>
    <w:rPr>
      <w:b/>
      <w:bCs/>
    </w:rPr>
  </w:style>
  <w:style w:type="character" w:customStyle="1" w:styleId="CommentSubjectChar">
    <w:name w:val="Comment Subject Char"/>
    <w:basedOn w:val="CommentTextChar"/>
    <w:link w:val="CommentSubject"/>
    <w:uiPriority w:val="99"/>
    <w:semiHidden/>
    <w:rsid w:val="00834BA0"/>
    <w:rPr>
      <w:b/>
      <w:bCs/>
      <w:sz w:val="20"/>
      <w:szCs w:val="20"/>
    </w:rPr>
  </w:style>
  <w:style w:type="paragraph" w:styleId="Revision">
    <w:name w:val="Revision"/>
    <w:hidden/>
    <w:uiPriority w:val="99"/>
    <w:semiHidden/>
    <w:rsid w:val="002A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A02F59-BD88-A145-828B-16B7823C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1211</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Cooley</dc:creator>
  <cp:keywords/>
  <dc:description/>
  <cp:lastModifiedBy>Jacob Cooley</cp:lastModifiedBy>
  <cp:revision>6</cp:revision>
  <cp:lastPrinted>2016-09-27T14:50:00Z</cp:lastPrinted>
  <dcterms:created xsi:type="dcterms:W3CDTF">2016-09-27T14:53:00Z</dcterms:created>
  <dcterms:modified xsi:type="dcterms:W3CDTF">2016-09-27T15:47:00Z</dcterms:modified>
</cp:coreProperties>
</file>