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5909" w14:textId="77777777" w:rsidR="00882AA5" w:rsidRPr="000D0DC6" w:rsidRDefault="002E0B31" w:rsidP="0012364A">
      <w:r>
        <w:rPr>
          <w:noProof/>
        </w:rPr>
        <mc:AlternateContent>
          <mc:Choice Requires="wpg">
            <w:drawing>
              <wp:anchor distT="0" distB="0" distL="114300" distR="114300" simplePos="0" relativeHeight="251657728" behindDoc="1" locked="0" layoutInCell="1" allowOverlap="1" wp14:anchorId="6EF15AF6" wp14:editId="6EF15AF7">
                <wp:simplePos x="0" y="0"/>
                <wp:positionH relativeFrom="column">
                  <wp:align>center</wp:align>
                </wp:positionH>
                <wp:positionV relativeFrom="paragraph">
                  <wp:posOffset>-352425</wp:posOffset>
                </wp:positionV>
                <wp:extent cx="2633345" cy="8572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857250"/>
                          <a:chOff x="5438" y="1440"/>
                          <a:chExt cx="4147" cy="1350"/>
                        </a:xfrm>
                      </wpg:grpSpPr>
                      <pic:pic xmlns:pic="http://schemas.openxmlformats.org/drawingml/2006/picture">
                        <pic:nvPicPr>
                          <pic:cNvPr id="2" name="Picture 3" descr="http://tbn2.google.com/images?q=tbn:u_oyIeyH6q6O8M:http://www.cyfairatpe.org/img/cfisd_logo.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5438" y="1440"/>
                            <a:ext cx="1365" cy="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descr="http://www.lonestar.edu/resources/images/live/LOCATIONS/DSTC/DIVISIONS/EXTERNAL_AFFAIRS/WEB_INFO_SERVICES/IMAGES/jpg_logos/CyFair_Horizont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900" y="1470"/>
                            <a:ext cx="2685"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27.75pt;width:207.35pt;height:67.5pt;z-index:-251658752;mso-position-horizontal:center" coordorigin="5438,1440" coordsize="41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bn2.google.com/images?q=tbn:u_oyIeyH6q6O8M:http://www.cyfairatpe.org/img/cfisd_logo.gif" style="position:absolute;left:5438;top:1440;width:1365;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K5FbCAAAA2gAAAA8AAABkcnMvZG93bnJldi54bWxEj1FrwjAUhd8H/odwBd9mOpljdKZFZYL4&#10;Mqb7AZfmrilrbmoSbfXXm4Hg4+Gc8x3OohxsK87kQ+NYwcs0A0FcOd1wreDnsHl+BxEissbWMSm4&#10;UICyGD0tMNeu528672MtEoRDjgpMjF0uZagMWQxT1xEn79d5izFJX0vtsU9w28pZlr1Jiw2nBYMd&#10;rQ1Vf/uTVbC5+r51x3l1+ZrTbrXUr+az2yo1GQ/LDxCRhvgI39tbrWAG/1fSDZDF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uRWwgAAANoAAAAPAAAAAAAAAAAAAAAAAJ8C&#10;AABkcnMvZG93bnJldi54bWxQSwUGAAAAAAQABAD3AAAAjgMAAAAA&#10;">
                  <v:imagedata r:id="rId16" r:href="rId17"/>
                </v:shape>
                <v:shape id="Picture 9" o:spid="_x0000_s1028" type="#_x0000_t75" alt="http://www.lonestar.edu/resources/images/live/LOCATIONS/DSTC/DIVISIONS/EXTERNAL_AFFAIRS/WEB_INFO_SERVICES/IMAGES/jpg_logos/CyFair_Horizontal.jpg" style="position:absolute;left:6900;top:1470;width:2685;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D3bHDAAAA2gAAAA8AAABkcnMvZG93bnJldi54bWxEj92KwjAUhO8F3yEcwTtNV0GkGmXXH1AQ&#10;ZF1RvDs0x7Zsc1KaqPHtNwuCl8PMfMNM58FU4k6NKy0r+OgnIIgzq0vOFRx/1r0xCOeRNVaWScGT&#10;HMxn7dYUU20f/E33g89FhLBLUUHhfZ1K6bKCDLq+rYmjd7WNQR9lk0vd4CPCTSUHSTKSBkuOCwXW&#10;tCgo+z3cjAI5DuvdanHmZT3cnnbb1dd+eQlKdTvhcwLCU/Dv8Ku90QqG8H8l3g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PdscMAAADaAAAADwAAAAAAAAAAAAAAAACf&#10;AgAAZHJzL2Rvd25yZXYueG1sUEsFBgAAAAAEAAQA9wAAAI8DAAAAAA==&#10;">
                  <v:imagedata r:id="rId18" o:title="CyFair_Horizontal"/>
                </v:shape>
              </v:group>
            </w:pict>
          </mc:Fallback>
        </mc:AlternateContent>
      </w:r>
    </w:p>
    <w:p w14:paraId="6EF1590A" w14:textId="77777777" w:rsidR="00882AA5" w:rsidRPr="000D0DC6" w:rsidRDefault="00882AA5"/>
    <w:p w14:paraId="6EF1590B" w14:textId="77777777" w:rsidR="00882AA5" w:rsidRDefault="00882AA5"/>
    <w:p w14:paraId="6EF1590C" w14:textId="77777777" w:rsidR="0062751C" w:rsidRDefault="0062751C"/>
    <w:p w14:paraId="6EF1590D" w14:textId="77777777" w:rsidR="0062751C" w:rsidRDefault="0062751C"/>
    <w:p w14:paraId="6EF1590E" w14:textId="77777777" w:rsidR="00882AA5" w:rsidRPr="00F96650" w:rsidRDefault="00882AA5">
      <w:pPr>
        <w:rPr>
          <w:bCs w:val="0"/>
          <w:sz w:val="28"/>
          <w:szCs w:val="28"/>
          <w:u w:val="single"/>
        </w:rPr>
      </w:pPr>
      <w:r w:rsidRPr="00F96650">
        <w:rPr>
          <w:bCs w:val="0"/>
          <w:sz w:val="28"/>
          <w:szCs w:val="28"/>
          <w:u w:val="single"/>
        </w:rPr>
        <w:t xml:space="preserve">Instructor contact information </w:t>
      </w:r>
    </w:p>
    <w:p w14:paraId="6EF1590F" w14:textId="77777777" w:rsidR="00882AA5" w:rsidRPr="000D0DC6" w:rsidRDefault="00882AA5">
      <w:pPr>
        <w:ind w:left="2880" w:hanging="2880"/>
        <w:rPr>
          <w:b/>
          <w:bCs w:val="0"/>
        </w:rPr>
      </w:pPr>
    </w:p>
    <w:tbl>
      <w:tblPr>
        <w:tblW w:w="10080" w:type="dxa"/>
        <w:tblInd w:w="108" w:type="dxa"/>
        <w:tblLook w:val="01E0" w:firstRow="1" w:lastRow="1" w:firstColumn="1" w:lastColumn="1" w:noHBand="0" w:noVBand="0"/>
      </w:tblPr>
      <w:tblGrid>
        <w:gridCol w:w="1620"/>
        <w:gridCol w:w="3240"/>
        <w:gridCol w:w="1800"/>
        <w:gridCol w:w="3420"/>
      </w:tblGrid>
      <w:tr w:rsidR="00882AA5" w:rsidRPr="000D0DC6" w14:paraId="6EF15914" w14:textId="77777777">
        <w:tc>
          <w:tcPr>
            <w:tcW w:w="1620" w:type="dxa"/>
          </w:tcPr>
          <w:p w14:paraId="6EF15910" w14:textId="77777777" w:rsidR="00882AA5" w:rsidRPr="000D0DC6" w:rsidRDefault="00882AA5">
            <w:r w:rsidRPr="000D0DC6">
              <w:rPr>
                <w:b/>
                <w:bCs w:val="0"/>
              </w:rPr>
              <w:t>Instructor:</w:t>
            </w:r>
          </w:p>
        </w:tc>
        <w:tc>
          <w:tcPr>
            <w:tcW w:w="3240" w:type="dxa"/>
          </w:tcPr>
          <w:p w14:paraId="6EF15911" w14:textId="77777777" w:rsidR="00882AA5" w:rsidRPr="000D0DC6" w:rsidRDefault="00882AA5">
            <w:r w:rsidRPr="000D0DC6">
              <w:fldChar w:fldCharType="begin">
                <w:ffData>
                  <w:name w:val="Text8"/>
                  <w:enabled/>
                  <w:calcOnExit w:val="0"/>
                  <w:helpText w:type="text" w:val="Enter your name."/>
                  <w:textInput/>
                </w:ffData>
              </w:fldChar>
            </w:r>
            <w:bookmarkStart w:id="0" w:name="Text8"/>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0"/>
          </w:p>
        </w:tc>
        <w:tc>
          <w:tcPr>
            <w:tcW w:w="1800" w:type="dxa"/>
          </w:tcPr>
          <w:p w14:paraId="6EF15912" w14:textId="77777777" w:rsidR="00882AA5" w:rsidRPr="000D0DC6" w:rsidRDefault="00882AA5">
            <w:r w:rsidRPr="000D0DC6">
              <w:rPr>
                <w:b/>
                <w:bCs w:val="0"/>
              </w:rPr>
              <w:t>Office Phone:</w:t>
            </w:r>
          </w:p>
        </w:tc>
        <w:tc>
          <w:tcPr>
            <w:tcW w:w="3420" w:type="dxa"/>
          </w:tcPr>
          <w:p w14:paraId="6EF15913" w14:textId="77777777" w:rsidR="00882AA5" w:rsidRPr="000D0DC6" w:rsidRDefault="00882AA5">
            <w:r w:rsidRPr="000D0DC6">
              <w:fldChar w:fldCharType="begin">
                <w:ffData>
                  <w:name w:val="Text14"/>
                  <w:enabled/>
                  <w:calcOnExit w:val="0"/>
                  <w:helpText w:type="text" w:val="At minimum provide one contact phone number."/>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r>
      <w:tr w:rsidR="00882AA5" w:rsidRPr="000D0DC6" w14:paraId="6EF15916" w14:textId="77777777">
        <w:tc>
          <w:tcPr>
            <w:tcW w:w="10080" w:type="dxa"/>
            <w:gridSpan w:val="4"/>
          </w:tcPr>
          <w:p w14:paraId="6EF15915" w14:textId="77777777" w:rsidR="00882AA5" w:rsidRPr="000D0DC6" w:rsidRDefault="00882AA5">
            <w:pPr>
              <w:rPr>
                <w:b/>
                <w:bCs w:val="0"/>
              </w:rPr>
            </w:pPr>
          </w:p>
        </w:tc>
      </w:tr>
      <w:tr w:rsidR="00882AA5" w:rsidRPr="000D0DC6" w14:paraId="6EF1591B" w14:textId="77777777">
        <w:trPr>
          <w:cantSplit/>
          <w:trHeight w:val="232"/>
        </w:trPr>
        <w:tc>
          <w:tcPr>
            <w:tcW w:w="1620" w:type="dxa"/>
            <w:vMerge w:val="restart"/>
          </w:tcPr>
          <w:p w14:paraId="6EF15917" w14:textId="77777777" w:rsidR="00882AA5" w:rsidRPr="000D0DC6" w:rsidRDefault="00882AA5">
            <w:r w:rsidRPr="000D0DC6">
              <w:rPr>
                <w:b/>
                <w:bCs w:val="0"/>
              </w:rPr>
              <w:t>Office:</w:t>
            </w:r>
            <w:r w:rsidRPr="000D0DC6">
              <w:tab/>
            </w:r>
          </w:p>
        </w:tc>
        <w:tc>
          <w:tcPr>
            <w:tcW w:w="3240" w:type="dxa"/>
            <w:vMerge w:val="restart"/>
          </w:tcPr>
          <w:p w14:paraId="6EF15918" w14:textId="77777777" w:rsidR="00882AA5" w:rsidRPr="000D0DC6" w:rsidRDefault="00882AA5">
            <w:r w:rsidRPr="000D0DC6">
              <w:fldChar w:fldCharType="begin">
                <w:ffData>
                  <w:name w:val="Text11"/>
                  <w:enabled/>
                  <w:calcOnExit w:val="0"/>
                  <w:helpText w:type="text" w:val="Full-time Faculty: Enter your office location.&#10;Adjunct Faculty: Enter the workroom number in which your mailbox is located."/>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800" w:type="dxa"/>
          </w:tcPr>
          <w:p w14:paraId="6EF15919" w14:textId="77777777" w:rsidR="00882AA5" w:rsidRPr="000D0DC6" w:rsidRDefault="00882AA5">
            <w:pPr>
              <w:rPr>
                <w:b/>
                <w:bCs w:val="0"/>
              </w:rPr>
            </w:pPr>
            <w:r w:rsidRPr="000D0DC6">
              <w:rPr>
                <w:b/>
                <w:bCs w:val="0"/>
              </w:rPr>
              <w:t>Office Hours:</w:t>
            </w:r>
          </w:p>
        </w:tc>
        <w:tc>
          <w:tcPr>
            <w:tcW w:w="3420" w:type="dxa"/>
          </w:tcPr>
          <w:p w14:paraId="6EF1591A" w14:textId="77777777" w:rsidR="00882AA5" w:rsidRPr="000D0DC6" w:rsidRDefault="00882AA5">
            <w:r w:rsidRPr="000D0DC6">
              <w:fldChar w:fldCharType="begin">
                <w:ffData>
                  <w:name w:val="Text12"/>
                  <w:enabled/>
                  <w:calcOnExit w:val="0"/>
                  <w:helpText w:type="text" w:val="At minimum, list your hours as before and after classes; others by appointment."/>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r>
      <w:tr w:rsidR="00882AA5" w:rsidRPr="000D0DC6" w14:paraId="6EF1591F" w14:textId="77777777">
        <w:trPr>
          <w:cantSplit/>
          <w:trHeight w:val="232"/>
        </w:trPr>
        <w:tc>
          <w:tcPr>
            <w:tcW w:w="1620" w:type="dxa"/>
            <w:vMerge/>
          </w:tcPr>
          <w:p w14:paraId="6EF1591C" w14:textId="77777777" w:rsidR="00882AA5" w:rsidRPr="000D0DC6" w:rsidRDefault="00882AA5">
            <w:pPr>
              <w:rPr>
                <w:b/>
                <w:bCs w:val="0"/>
              </w:rPr>
            </w:pPr>
          </w:p>
        </w:tc>
        <w:tc>
          <w:tcPr>
            <w:tcW w:w="3240" w:type="dxa"/>
            <w:vMerge/>
          </w:tcPr>
          <w:p w14:paraId="6EF1591D" w14:textId="77777777" w:rsidR="00882AA5" w:rsidRPr="000D0DC6" w:rsidRDefault="00882AA5"/>
        </w:tc>
        <w:tc>
          <w:tcPr>
            <w:tcW w:w="5220" w:type="dxa"/>
            <w:gridSpan w:val="2"/>
          </w:tcPr>
          <w:p w14:paraId="6EF1591E" w14:textId="77777777" w:rsidR="00882AA5" w:rsidRPr="000D0DC6" w:rsidRDefault="00882AA5">
            <w:r w:rsidRPr="000D0DC6">
              <w:rPr>
                <w:bCs w:val="0"/>
              </w:rPr>
              <w:t>(or hours of availability)</w:t>
            </w:r>
          </w:p>
        </w:tc>
      </w:tr>
      <w:tr w:rsidR="00882AA5" w:rsidRPr="000D0DC6" w14:paraId="6EF15924" w14:textId="77777777">
        <w:tc>
          <w:tcPr>
            <w:tcW w:w="1620" w:type="dxa"/>
          </w:tcPr>
          <w:p w14:paraId="6EF15920" w14:textId="77777777" w:rsidR="00882AA5" w:rsidRPr="000D0DC6" w:rsidRDefault="00882AA5">
            <w:r w:rsidRPr="000D0DC6">
              <w:rPr>
                <w:b/>
                <w:bCs w:val="0"/>
              </w:rPr>
              <w:t>E-mail:</w:t>
            </w:r>
            <w:r w:rsidRPr="000D0DC6">
              <w:tab/>
            </w:r>
          </w:p>
        </w:tc>
        <w:tc>
          <w:tcPr>
            <w:tcW w:w="3240" w:type="dxa"/>
          </w:tcPr>
          <w:p w14:paraId="6EF15921" w14:textId="77777777" w:rsidR="00882AA5" w:rsidRPr="000D0DC6" w:rsidRDefault="00882AA5">
            <w:r w:rsidRPr="000D0DC6">
              <w:fldChar w:fldCharType="begin">
                <w:ffData>
                  <w:name w:val="Text13"/>
                  <w:enabled/>
                  <w:calcOnExit w:val="0"/>
                  <w:helpText w:type="text" w:val="At minimum list your college e-mail. You may include an alternative e-mail if desired."/>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800" w:type="dxa"/>
          </w:tcPr>
          <w:p w14:paraId="6EF15922" w14:textId="77777777" w:rsidR="00882AA5" w:rsidRPr="000D0DC6" w:rsidRDefault="00882AA5">
            <w:pPr>
              <w:rPr>
                <w:b/>
                <w:bCs w:val="0"/>
              </w:rPr>
            </w:pPr>
            <w:r w:rsidRPr="000D0DC6">
              <w:rPr>
                <w:b/>
                <w:bCs w:val="0"/>
              </w:rPr>
              <w:t>Website:</w:t>
            </w:r>
          </w:p>
        </w:tc>
        <w:tc>
          <w:tcPr>
            <w:tcW w:w="3420" w:type="dxa"/>
          </w:tcPr>
          <w:p w14:paraId="6EF15923" w14:textId="77777777" w:rsidR="00882AA5" w:rsidRPr="000D0DC6" w:rsidRDefault="00882AA5">
            <w:r w:rsidRPr="000D0DC6">
              <w:rPr>
                <w:b/>
                <w:bCs w:val="0"/>
              </w:rPr>
              <w:fldChar w:fldCharType="begin">
                <w:ffData>
                  <w:name w:val="Text69"/>
                  <w:enabled/>
                  <w:calcOnExit w:val="0"/>
                  <w:helpText w:type="text" w:val="If you have an eoffice or website, provide URL."/>
                  <w:textInput/>
                </w:ffData>
              </w:fldChar>
            </w:r>
            <w:r w:rsidRPr="000D0DC6">
              <w:rPr>
                <w:b/>
                <w:bCs w:val="0"/>
              </w:rPr>
              <w:instrText xml:space="preserve"> FORMTEXT </w:instrText>
            </w:r>
            <w:r w:rsidRPr="000D0DC6">
              <w:rPr>
                <w:b/>
                <w:bCs w:val="0"/>
              </w:rPr>
            </w:r>
            <w:r w:rsidRPr="000D0DC6">
              <w:rPr>
                <w:b/>
                <w:bCs w:val="0"/>
              </w:rPr>
              <w:fldChar w:fldCharType="separate"/>
            </w:r>
            <w:r w:rsidRPr="000D0DC6">
              <w:rPr>
                <w:b/>
                <w:bCs w:val="0"/>
                <w:noProof/>
              </w:rPr>
              <w:t> </w:t>
            </w:r>
            <w:r w:rsidRPr="000D0DC6">
              <w:rPr>
                <w:b/>
                <w:bCs w:val="0"/>
                <w:noProof/>
              </w:rPr>
              <w:t> </w:t>
            </w:r>
            <w:r w:rsidRPr="000D0DC6">
              <w:rPr>
                <w:b/>
                <w:bCs w:val="0"/>
                <w:noProof/>
              </w:rPr>
              <w:t> </w:t>
            </w:r>
            <w:r w:rsidRPr="000D0DC6">
              <w:rPr>
                <w:b/>
                <w:bCs w:val="0"/>
                <w:noProof/>
              </w:rPr>
              <w:t> </w:t>
            </w:r>
            <w:r w:rsidRPr="000D0DC6">
              <w:rPr>
                <w:b/>
                <w:bCs w:val="0"/>
                <w:noProof/>
              </w:rPr>
              <w:t> </w:t>
            </w:r>
            <w:r w:rsidRPr="000D0DC6">
              <w:rPr>
                <w:b/>
                <w:bCs w:val="0"/>
              </w:rPr>
              <w:fldChar w:fldCharType="end"/>
            </w:r>
          </w:p>
        </w:tc>
      </w:tr>
    </w:tbl>
    <w:p w14:paraId="6EF15925" w14:textId="77777777" w:rsidR="00882AA5" w:rsidRPr="000D0DC6" w:rsidRDefault="00882AA5">
      <w:pPr>
        <w:ind w:left="2880" w:hanging="2880"/>
        <w:rPr>
          <w:b/>
          <w:bCs w:val="0"/>
        </w:rPr>
      </w:pPr>
    </w:p>
    <w:p w14:paraId="6EF15926" w14:textId="77777777" w:rsidR="0030425B" w:rsidRDefault="0030425B">
      <w:pPr>
        <w:rPr>
          <w:bCs w:val="0"/>
          <w:sz w:val="28"/>
          <w:szCs w:val="28"/>
          <w:u w:val="single"/>
        </w:rPr>
      </w:pPr>
    </w:p>
    <w:p w14:paraId="6EF15927" w14:textId="77777777" w:rsidR="00882AA5" w:rsidRDefault="00882AA5">
      <w:pPr>
        <w:rPr>
          <w:bCs w:val="0"/>
          <w:sz w:val="28"/>
          <w:szCs w:val="28"/>
          <w:u w:val="single"/>
        </w:rPr>
      </w:pPr>
      <w:r w:rsidRPr="00F96650">
        <w:rPr>
          <w:bCs w:val="0"/>
          <w:sz w:val="28"/>
          <w:szCs w:val="28"/>
          <w:u w:val="single"/>
        </w:rPr>
        <w:t xml:space="preserve">Welcome to </w:t>
      </w:r>
    </w:p>
    <w:p w14:paraId="6EF15928" w14:textId="77777777" w:rsidR="00F96650" w:rsidRDefault="00F96650">
      <w:pPr>
        <w:rPr>
          <w:bCs w:val="0"/>
          <w:sz w:val="28"/>
          <w:szCs w:val="28"/>
          <w:u w:val="single"/>
        </w:rPr>
      </w:pPr>
    </w:p>
    <w:tbl>
      <w:tblPr>
        <w:tblW w:w="0" w:type="auto"/>
        <w:tblLook w:val="04A0" w:firstRow="1" w:lastRow="0" w:firstColumn="1" w:lastColumn="0" w:noHBand="0" w:noVBand="1"/>
      </w:tblPr>
      <w:tblGrid>
        <w:gridCol w:w="10152"/>
      </w:tblGrid>
      <w:tr w:rsidR="00F96650" w:rsidRPr="00FC7DA8" w14:paraId="6EF1592B" w14:textId="77777777" w:rsidTr="00FC7DA8">
        <w:tc>
          <w:tcPr>
            <w:tcW w:w="10152" w:type="dxa"/>
          </w:tcPr>
          <w:p w14:paraId="6EF15929" w14:textId="77777777" w:rsidR="00F96650" w:rsidRPr="00FC7DA8" w:rsidRDefault="00F96650">
            <w:pPr>
              <w:rPr>
                <w:b/>
                <w:bCs w:val="0"/>
              </w:rPr>
            </w:pPr>
            <w:r w:rsidRPr="00FC7DA8">
              <w:rPr>
                <w:b/>
                <w:bCs w:val="0"/>
              </w:rPr>
              <w:t>HS Course to College Course Equivalency Table:</w:t>
            </w:r>
          </w:p>
          <w:p w14:paraId="6EF1592A" w14:textId="77777777" w:rsidR="0062751C" w:rsidRPr="00FC7DA8" w:rsidRDefault="0062751C">
            <w:pPr>
              <w:rPr>
                <w:bCs w:val="0"/>
                <w:sz w:val="28"/>
                <w:szCs w:val="28"/>
                <w:u w:val="single"/>
              </w:rPr>
            </w:pPr>
          </w:p>
        </w:tc>
      </w:tr>
      <w:bookmarkStart w:id="1" w:name="Text109"/>
      <w:tr w:rsidR="00F96650" w:rsidRPr="00FC7DA8" w14:paraId="6EF15930" w14:textId="77777777" w:rsidTr="00FC7DA8">
        <w:tc>
          <w:tcPr>
            <w:tcW w:w="10152" w:type="dxa"/>
          </w:tcPr>
          <w:p w14:paraId="6EF1592C" w14:textId="77777777" w:rsidR="00F96650" w:rsidRPr="00FC7DA8" w:rsidRDefault="00F96650">
            <w:pPr>
              <w:rPr>
                <w:bCs w:val="0"/>
              </w:rPr>
            </w:pPr>
            <w:r w:rsidRPr="00FC7DA8">
              <w:rPr>
                <w:bCs w:val="0"/>
              </w:rPr>
              <w:fldChar w:fldCharType="begin">
                <w:ffData>
                  <w:name w:val="Text109"/>
                  <w:enabled/>
                  <w:calcOnExit w:val="0"/>
                  <w:statusText w:type="text" w:val="Insert Equivalency Table Here"/>
                  <w:textInput/>
                </w:ffData>
              </w:fldChar>
            </w:r>
            <w:r w:rsidRPr="00FC7DA8">
              <w:rPr>
                <w:bCs w:val="0"/>
              </w:rPr>
              <w:instrText xml:space="preserve"> FORMTEXT </w:instrText>
            </w:r>
            <w:r w:rsidRPr="00FC7DA8">
              <w:rPr>
                <w:bCs w:val="0"/>
              </w:rPr>
            </w:r>
            <w:r w:rsidRPr="00FC7DA8">
              <w:rPr>
                <w:bCs w:val="0"/>
              </w:rPr>
              <w:fldChar w:fldCharType="separate"/>
            </w:r>
            <w:r w:rsidRPr="00FC7DA8">
              <w:rPr>
                <w:bCs w:val="0"/>
                <w:noProof/>
              </w:rPr>
              <w:t> </w:t>
            </w:r>
            <w:r w:rsidRPr="00FC7DA8">
              <w:rPr>
                <w:bCs w:val="0"/>
                <w:noProof/>
              </w:rPr>
              <w:t> </w:t>
            </w:r>
            <w:r w:rsidRPr="00FC7DA8">
              <w:rPr>
                <w:bCs w:val="0"/>
                <w:noProof/>
              </w:rPr>
              <w:t> </w:t>
            </w:r>
            <w:r w:rsidRPr="00FC7DA8">
              <w:rPr>
                <w:bCs w:val="0"/>
                <w:noProof/>
              </w:rPr>
              <w:t> </w:t>
            </w:r>
            <w:r w:rsidRPr="00FC7DA8">
              <w:rPr>
                <w:bCs w:val="0"/>
                <w:noProof/>
              </w:rPr>
              <w:t> </w:t>
            </w:r>
            <w:r w:rsidRPr="00FC7DA8">
              <w:rPr>
                <w:bCs w:val="0"/>
              </w:rPr>
              <w:fldChar w:fldCharType="end"/>
            </w:r>
            <w:bookmarkEnd w:id="1"/>
          </w:p>
          <w:p w14:paraId="6EF1592F" w14:textId="77777777" w:rsidR="00F96650" w:rsidRPr="00FC7DA8" w:rsidRDefault="00F96650">
            <w:pPr>
              <w:rPr>
                <w:bCs w:val="0"/>
              </w:rPr>
            </w:pPr>
          </w:p>
        </w:tc>
      </w:tr>
    </w:tbl>
    <w:p w14:paraId="6EF15931" w14:textId="77777777" w:rsidR="00F96650" w:rsidRPr="00F96650" w:rsidRDefault="00F96650">
      <w:pPr>
        <w:rPr>
          <w:bCs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882AA5" w:rsidRPr="000D0DC6" w14:paraId="6EF15936" w14:textId="77777777">
        <w:trPr>
          <w:trHeight w:val="288"/>
        </w:trPr>
        <w:tc>
          <w:tcPr>
            <w:tcW w:w="2808" w:type="dxa"/>
            <w:tcBorders>
              <w:top w:val="nil"/>
              <w:left w:val="nil"/>
              <w:bottom w:val="nil"/>
              <w:right w:val="nil"/>
            </w:tcBorders>
          </w:tcPr>
          <w:p w14:paraId="6EF15932" w14:textId="77777777" w:rsidR="00882AA5" w:rsidRPr="000D0DC6" w:rsidRDefault="00882AA5">
            <w:pPr>
              <w:rPr>
                <w:b/>
                <w:bCs w:val="0"/>
              </w:rPr>
            </w:pPr>
            <w:r w:rsidRPr="000D0DC6">
              <w:rPr>
                <w:b/>
                <w:bCs w:val="0"/>
              </w:rPr>
              <w:t>Course Title:</w:t>
            </w:r>
          </w:p>
        </w:tc>
        <w:tc>
          <w:tcPr>
            <w:tcW w:w="2278" w:type="dxa"/>
            <w:tcBorders>
              <w:top w:val="nil"/>
              <w:left w:val="nil"/>
              <w:bottom w:val="nil"/>
              <w:right w:val="nil"/>
            </w:tcBorders>
          </w:tcPr>
          <w:p w14:paraId="6EF15933" w14:textId="77777777" w:rsidR="00882AA5" w:rsidRPr="000D0DC6" w:rsidRDefault="00882AA5">
            <w:pPr>
              <w:rPr>
                <w:bCs w:val="0"/>
              </w:rPr>
            </w:pPr>
            <w:r w:rsidRPr="000D0DC6">
              <w:rPr>
                <w:bCs w:val="0"/>
              </w:rPr>
              <w:fldChar w:fldCharType="begin">
                <w:ffData>
                  <w:name w:val="Text105"/>
                  <w:enabled/>
                  <w:calcOnExit w:val="0"/>
                  <w:textInput/>
                </w:ffData>
              </w:fldChar>
            </w:r>
            <w:bookmarkStart w:id="2" w:name="Text105"/>
            <w:r w:rsidRPr="000D0DC6">
              <w:rPr>
                <w:bCs w:val="0"/>
              </w:rPr>
              <w:instrText xml:space="preserve"> FORMTEXT </w:instrText>
            </w:r>
            <w:r w:rsidRPr="000D0DC6">
              <w:rPr>
                <w:bCs w:val="0"/>
              </w:rPr>
            </w:r>
            <w:r w:rsidRPr="000D0DC6">
              <w:rPr>
                <w:bCs w:val="0"/>
              </w:rPr>
              <w:fldChar w:fldCharType="separate"/>
            </w:r>
            <w:r w:rsidRPr="000D0DC6">
              <w:rPr>
                <w:bCs w:val="0"/>
                <w:noProof/>
              </w:rPr>
              <w:t> </w:t>
            </w:r>
            <w:r w:rsidRPr="000D0DC6">
              <w:rPr>
                <w:bCs w:val="0"/>
                <w:noProof/>
              </w:rPr>
              <w:t> </w:t>
            </w:r>
            <w:r w:rsidRPr="000D0DC6">
              <w:rPr>
                <w:bCs w:val="0"/>
                <w:noProof/>
              </w:rPr>
              <w:t> </w:t>
            </w:r>
            <w:r w:rsidRPr="000D0DC6">
              <w:rPr>
                <w:bCs w:val="0"/>
                <w:noProof/>
              </w:rPr>
              <w:t> </w:t>
            </w:r>
            <w:r w:rsidRPr="000D0DC6">
              <w:rPr>
                <w:bCs w:val="0"/>
                <w:noProof/>
              </w:rPr>
              <w:t> </w:t>
            </w:r>
            <w:r w:rsidRPr="000D0DC6">
              <w:rPr>
                <w:bCs w:val="0"/>
              </w:rPr>
              <w:fldChar w:fldCharType="end"/>
            </w:r>
            <w:bookmarkEnd w:id="2"/>
          </w:p>
        </w:tc>
        <w:tc>
          <w:tcPr>
            <w:tcW w:w="2554" w:type="dxa"/>
            <w:tcBorders>
              <w:top w:val="nil"/>
              <w:left w:val="nil"/>
              <w:bottom w:val="nil"/>
              <w:right w:val="nil"/>
            </w:tcBorders>
          </w:tcPr>
          <w:p w14:paraId="6EF15934" w14:textId="77777777" w:rsidR="00882AA5" w:rsidRPr="000D0DC6" w:rsidRDefault="00882AA5">
            <w:pPr>
              <w:rPr>
                <w:b/>
                <w:bCs w:val="0"/>
              </w:rPr>
            </w:pPr>
            <w:r w:rsidRPr="000D0DC6">
              <w:rPr>
                <w:b/>
                <w:bCs w:val="0"/>
              </w:rPr>
              <w:t>Semester and Year:</w:t>
            </w:r>
          </w:p>
        </w:tc>
        <w:tc>
          <w:tcPr>
            <w:tcW w:w="2512" w:type="dxa"/>
            <w:tcBorders>
              <w:top w:val="nil"/>
              <w:left w:val="nil"/>
              <w:bottom w:val="nil"/>
              <w:right w:val="nil"/>
            </w:tcBorders>
          </w:tcPr>
          <w:p w14:paraId="6EF15935" w14:textId="77777777" w:rsidR="00882AA5" w:rsidRPr="000D0DC6" w:rsidRDefault="00882AA5">
            <w:pPr>
              <w:rPr>
                <w:b/>
                <w:bCs w:val="0"/>
              </w:rPr>
            </w:pPr>
            <w:r w:rsidRPr="000D0DC6">
              <w:fldChar w:fldCharType="begin">
                <w:ffData>
                  <w:name w:val="Text7"/>
                  <w:enabled/>
                  <w:calcOnExit w:val="0"/>
                  <w:helpText w:type="text" w:val="Enter current semester (fall, spring, summer, mini) and current year."/>
                  <w:textInput/>
                </w:ffData>
              </w:fldChar>
            </w:r>
            <w:bookmarkStart w:id="3" w:name="Text7"/>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3"/>
          </w:p>
        </w:tc>
      </w:tr>
      <w:tr w:rsidR="00882AA5" w:rsidRPr="000D0DC6" w14:paraId="6EF1593B" w14:textId="77777777">
        <w:trPr>
          <w:trHeight w:val="288"/>
        </w:trPr>
        <w:tc>
          <w:tcPr>
            <w:tcW w:w="2808" w:type="dxa"/>
            <w:tcBorders>
              <w:top w:val="nil"/>
              <w:left w:val="nil"/>
              <w:bottom w:val="nil"/>
              <w:right w:val="nil"/>
            </w:tcBorders>
          </w:tcPr>
          <w:p w14:paraId="6EF15937" w14:textId="13148936" w:rsidR="00882AA5" w:rsidRPr="000D0DC6" w:rsidRDefault="00882AA5">
            <w:pPr>
              <w:rPr>
                <w:b/>
                <w:bCs w:val="0"/>
              </w:rPr>
            </w:pPr>
            <w:r w:rsidRPr="000D0DC6">
              <w:rPr>
                <w:b/>
                <w:bCs w:val="0"/>
              </w:rPr>
              <w:t>Course Prefix</w:t>
            </w:r>
            <w:r w:rsidR="00F93209">
              <w:rPr>
                <w:b/>
                <w:bCs w:val="0"/>
              </w:rPr>
              <w:t xml:space="preserve"> and Number</w:t>
            </w:r>
            <w:r w:rsidRPr="000D0DC6">
              <w:rPr>
                <w:b/>
                <w:bCs w:val="0"/>
              </w:rPr>
              <w:t>:</w:t>
            </w:r>
          </w:p>
        </w:tc>
        <w:tc>
          <w:tcPr>
            <w:tcW w:w="2278" w:type="dxa"/>
            <w:tcBorders>
              <w:top w:val="nil"/>
              <w:left w:val="nil"/>
              <w:bottom w:val="nil"/>
              <w:right w:val="nil"/>
            </w:tcBorders>
          </w:tcPr>
          <w:p w14:paraId="6EF15938" w14:textId="77777777" w:rsidR="00882AA5" w:rsidRPr="000D0DC6" w:rsidRDefault="00882AA5">
            <w:pPr>
              <w:rPr>
                <w:b/>
                <w:bCs w:val="0"/>
              </w:rPr>
            </w:pPr>
            <w:r w:rsidRPr="000D0DC6">
              <w:rPr>
                <w:bCs w:val="0"/>
              </w:rPr>
              <w:fldChar w:fldCharType="begin">
                <w:ffData>
                  <w:name w:val="Text106"/>
                  <w:enabled/>
                  <w:calcOnExit w:val="0"/>
                  <w:textInput/>
                </w:ffData>
              </w:fldChar>
            </w:r>
            <w:bookmarkStart w:id="4" w:name="Text106"/>
            <w:r w:rsidRPr="000D0DC6">
              <w:rPr>
                <w:bCs w:val="0"/>
              </w:rPr>
              <w:instrText xml:space="preserve"> FORMTEXT </w:instrText>
            </w:r>
            <w:r w:rsidRPr="000D0DC6">
              <w:rPr>
                <w:bCs w:val="0"/>
              </w:rPr>
            </w:r>
            <w:r w:rsidRPr="000D0DC6">
              <w:rPr>
                <w:bCs w:val="0"/>
              </w:rPr>
              <w:fldChar w:fldCharType="separate"/>
            </w:r>
            <w:r w:rsidRPr="000D0DC6">
              <w:rPr>
                <w:bCs w:val="0"/>
                <w:noProof/>
              </w:rPr>
              <w:t> </w:t>
            </w:r>
            <w:r w:rsidRPr="000D0DC6">
              <w:rPr>
                <w:bCs w:val="0"/>
                <w:noProof/>
              </w:rPr>
              <w:t> </w:t>
            </w:r>
            <w:r w:rsidRPr="000D0DC6">
              <w:rPr>
                <w:bCs w:val="0"/>
                <w:noProof/>
              </w:rPr>
              <w:t> </w:t>
            </w:r>
            <w:r w:rsidRPr="000D0DC6">
              <w:rPr>
                <w:bCs w:val="0"/>
                <w:noProof/>
              </w:rPr>
              <w:t> </w:t>
            </w:r>
            <w:r w:rsidRPr="000D0DC6">
              <w:rPr>
                <w:bCs w:val="0"/>
                <w:noProof/>
              </w:rPr>
              <w:t> </w:t>
            </w:r>
            <w:r w:rsidRPr="000D0DC6">
              <w:rPr>
                <w:bCs w:val="0"/>
              </w:rPr>
              <w:fldChar w:fldCharType="end"/>
            </w:r>
            <w:bookmarkEnd w:id="4"/>
          </w:p>
        </w:tc>
        <w:tc>
          <w:tcPr>
            <w:tcW w:w="2554" w:type="dxa"/>
            <w:tcBorders>
              <w:top w:val="nil"/>
              <w:left w:val="nil"/>
              <w:bottom w:val="nil"/>
              <w:right w:val="nil"/>
            </w:tcBorders>
          </w:tcPr>
          <w:p w14:paraId="6EF15939" w14:textId="77777777" w:rsidR="00882AA5" w:rsidRPr="000D0DC6" w:rsidRDefault="00882AA5">
            <w:pPr>
              <w:rPr>
                <w:b/>
                <w:bCs w:val="0"/>
              </w:rPr>
            </w:pPr>
          </w:p>
        </w:tc>
        <w:tc>
          <w:tcPr>
            <w:tcW w:w="2512" w:type="dxa"/>
            <w:tcBorders>
              <w:top w:val="nil"/>
              <w:left w:val="nil"/>
              <w:bottom w:val="nil"/>
              <w:right w:val="nil"/>
            </w:tcBorders>
          </w:tcPr>
          <w:p w14:paraId="6EF1593A" w14:textId="77777777" w:rsidR="00882AA5" w:rsidRPr="000D0DC6" w:rsidRDefault="00882AA5">
            <w:pPr>
              <w:rPr>
                <w:b/>
                <w:bCs w:val="0"/>
              </w:rPr>
            </w:pPr>
          </w:p>
        </w:tc>
      </w:tr>
      <w:tr w:rsidR="00882AA5" w:rsidRPr="000D0DC6" w14:paraId="6EF15940" w14:textId="77777777">
        <w:trPr>
          <w:trHeight w:val="288"/>
        </w:trPr>
        <w:tc>
          <w:tcPr>
            <w:tcW w:w="2808" w:type="dxa"/>
            <w:tcBorders>
              <w:top w:val="nil"/>
              <w:left w:val="nil"/>
              <w:bottom w:val="nil"/>
              <w:right w:val="nil"/>
            </w:tcBorders>
          </w:tcPr>
          <w:p w14:paraId="6EF1593C" w14:textId="76EA1603" w:rsidR="00882AA5" w:rsidRPr="000D0DC6" w:rsidRDefault="00F93209">
            <w:pPr>
              <w:rPr>
                <w:b/>
                <w:bCs w:val="0"/>
              </w:rPr>
            </w:pPr>
            <w:r>
              <w:rPr>
                <w:b/>
                <w:bCs w:val="0"/>
              </w:rPr>
              <w:t>Section</w:t>
            </w:r>
            <w:r w:rsidR="00882AA5" w:rsidRPr="000D0DC6">
              <w:rPr>
                <w:b/>
                <w:bCs w:val="0"/>
              </w:rPr>
              <w:t xml:space="preserve"> Number:</w:t>
            </w:r>
          </w:p>
        </w:tc>
        <w:tc>
          <w:tcPr>
            <w:tcW w:w="2278" w:type="dxa"/>
            <w:tcBorders>
              <w:top w:val="nil"/>
              <w:left w:val="nil"/>
              <w:bottom w:val="nil"/>
              <w:right w:val="nil"/>
            </w:tcBorders>
          </w:tcPr>
          <w:p w14:paraId="6EF1593D" w14:textId="77777777" w:rsidR="00882AA5" w:rsidRPr="000D0DC6" w:rsidRDefault="00882AA5">
            <w:pPr>
              <w:rPr>
                <w:b/>
                <w:bCs w:val="0"/>
              </w:rPr>
            </w:pPr>
            <w:r w:rsidRPr="000D0DC6">
              <w:fldChar w:fldCharType="begin">
                <w:ffData>
                  <w:name w:val="Text107"/>
                  <w:enabled/>
                  <w:calcOnExit w:val="0"/>
                  <w:textInput/>
                </w:ffData>
              </w:fldChar>
            </w:r>
            <w:bookmarkStart w:id="5" w:name="Text107"/>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5"/>
          </w:p>
        </w:tc>
        <w:tc>
          <w:tcPr>
            <w:tcW w:w="2554" w:type="dxa"/>
            <w:tcBorders>
              <w:top w:val="nil"/>
              <w:left w:val="nil"/>
              <w:bottom w:val="nil"/>
              <w:right w:val="nil"/>
            </w:tcBorders>
          </w:tcPr>
          <w:p w14:paraId="6EF1593E" w14:textId="77777777" w:rsidR="00882AA5" w:rsidRPr="000D0DC6" w:rsidRDefault="00882AA5">
            <w:pPr>
              <w:rPr>
                <w:b/>
                <w:bCs w:val="0"/>
              </w:rPr>
            </w:pPr>
            <w:r w:rsidRPr="000D0DC6">
              <w:rPr>
                <w:b/>
                <w:bCs w:val="0"/>
              </w:rPr>
              <w:t>Class Days &amp; Times:</w:t>
            </w:r>
          </w:p>
        </w:tc>
        <w:tc>
          <w:tcPr>
            <w:tcW w:w="2512" w:type="dxa"/>
            <w:tcBorders>
              <w:top w:val="nil"/>
              <w:left w:val="nil"/>
              <w:bottom w:val="nil"/>
              <w:right w:val="nil"/>
            </w:tcBorders>
          </w:tcPr>
          <w:p w14:paraId="6EF1593F" w14:textId="77777777" w:rsidR="00882AA5" w:rsidRPr="000D0DC6" w:rsidRDefault="00882AA5">
            <w:pPr>
              <w:rPr>
                <w:b/>
                <w:bCs w:val="0"/>
              </w:rPr>
            </w:pPr>
            <w:r w:rsidRPr="000D0DC6">
              <w:fldChar w:fldCharType="begin">
                <w:ffData>
                  <w:name w:val="Text5"/>
                  <w:enabled/>
                  <w:calcOnExit w:val="0"/>
                  <w:helpText w:type="text" w:val="Enter class meeting days and times. Enter any required online meeting times."/>
                  <w:textInput/>
                </w:ffData>
              </w:fldChar>
            </w:r>
            <w:bookmarkStart w:id="6" w:name="Text5"/>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6"/>
          </w:p>
        </w:tc>
      </w:tr>
      <w:tr w:rsidR="00882AA5" w:rsidRPr="000D0DC6" w14:paraId="6EF15945" w14:textId="77777777">
        <w:trPr>
          <w:trHeight w:val="288"/>
        </w:trPr>
        <w:tc>
          <w:tcPr>
            <w:tcW w:w="2808" w:type="dxa"/>
            <w:tcBorders>
              <w:top w:val="nil"/>
              <w:left w:val="nil"/>
              <w:bottom w:val="nil"/>
              <w:right w:val="nil"/>
            </w:tcBorders>
          </w:tcPr>
          <w:p w14:paraId="6EF15941" w14:textId="77777777" w:rsidR="00882AA5" w:rsidRPr="000D0DC6" w:rsidRDefault="00882AA5">
            <w:pPr>
              <w:rPr>
                <w:b/>
                <w:bCs w:val="0"/>
              </w:rPr>
            </w:pPr>
            <w:r w:rsidRPr="000D0DC6">
              <w:rPr>
                <w:b/>
                <w:bCs w:val="0"/>
              </w:rPr>
              <w:t>Credit Hours:</w:t>
            </w:r>
          </w:p>
        </w:tc>
        <w:tc>
          <w:tcPr>
            <w:tcW w:w="2278" w:type="dxa"/>
            <w:tcBorders>
              <w:top w:val="nil"/>
              <w:left w:val="nil"/>
              <w:bottom w:val="nil"/>
              <w:right w:val="nil"/>
            </w:tcBorders>
          </w:tcPr>
          <w:p w14:paraId="6EF15942" w14:textId="77777777" w:rsidR="00882AA5" w:rsidRPr="000D0DC6" w:rsidRDefault="00882AA5">
            <w:r w:rsidRPr="000D0DC6">
              <w:fldChar w:fldCharType="begin">
                <w:ffData>
                  <w:name w:val="Text9"/>
                  <w:enabled/>
                  <w:calcOnExit w:val="0"/>
                  <w:helpText w:type="text" w:val="Enter credit hours"/>
                  <w:textInput/>
                </w:ffData>
              </w:fldChar>
            </w:r>
            <w:bookmarkStart w:id="7" w:name="Text9"/>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7"/>
          </w:p>
        </w:tc>
        <w:tc>
          <w:tcPr>
            <w:tcW w:w="2554" w:type="dxa"/>
            <w:tcBorders>
              <w:top w:val="nil"/>
              <w:left w:val="nil"/>
              <w:bottom w:val="nil"/>
              <w:right w:val="nil"/>
            </w:tcBorders>
          </w:tcPr>
          <w:p w14:paraId="6EF15943" w14:textId="77777777" w:rsidR="00882AA5" w:rsidRPr="000D0DC6" w:rsidRDefault="00882AA5">
            <w:pPr>
              <w:rPr>
                <w:b/>
                <w:bCs w:val="0"/>
              </w:rPr>
            </w:pPr>
          </w:p>
        </w:tc>
        <w:tc>
          <w:tcPr>
            <w:tcW w:w="2512" w:type="dxa"/>
            <w:tcBorders>
              <w:top w:val="nil"/>
              <w:left w:val="nil"/>
              <w:bottom w:val="nil"/>
              <w:right w:val="nil"/>
            </w:tcBorders>
          </w:tcPr>
          <w:p w14:paraId="6EF15944" w14:textId="77777777" w:rsidR="00882AA5" w:rsidRPr="000D0DC6" w:rsidRDefault="00882AA5"/>
        </w:tc>
      </w:tr>
      <w:tr w:rsidR="00882AA5" w:rsidRPr="000D0DC6" w14:paraId="6EF1594A" w14:textId="77777777">
        <w:trPr>
          <w:trHeight w:val="288"/>
        </w:trPr>
        <w:tc>
          <w:tcPr>
            <w:tcW w:w="2808" w:type="dxa"/>
            <w:tcBorders>
              <w:top w:val="nil"/>
              <w:left w:val="nil"/>
              <w:bottom w:val="nil"/>
              <w:right w:val="nil"/>
            </w:tcBorders>
          </w:tcPr>
          <w:p w14:paraId="6EF15946" w14:textId="77777777" w:rsidR="00882AA5" w:rsidRPr="000D0DC6" w:rsidRDefault="00882AA5">
            <w:pPr>
              <w:ind w:left="720"/>
              <w:rPr>
                <w:b/>
                <w:bCs w:val="0"/>
              </w:rPr>
            </w:pPr>
            <w:r w:rsidRPr="000D0DC6">
              <w:rPr>
                <w:b/>
                <w:bCs w:val="0"/>
              </w:rPr>
              <w:t>Lecture Hours:</w:t>
            </w:r>
          </w:p>
        </w:tc>
        <w:tc>
          <w:tcPr>
            <w:tcW w:w="2278" w:type="dxa"/>
            <w:tcBorders>
              <w:top w:val="nil"/>
              <w:left w:val="nil"/>
              <w:bottom w:val="nil"/>
              <w:right w:val="nil"/>
            </w:tcBorders>
          </w:tcPr>
          <w:p w14:paraId="6EF15947" w14:textId="77777777" w:rsidR="00882AA5" w:rsidRPr="000D0DC6" w:rsidRDefault="00882AA5">
            <w:r w:rsidRPr="000D0DC6">
              <w:fldChar w:fldCharType="begin">
                <w:ffData>
                  <w:name w:val="Text102"/>
                  <w:enabled/>
                  <w:calcOnExit w:val="0"/>
                  <w:helpText w:type="text" w:val="Enter lecture hours"/>
                  <w:textInput/>
                </w:ffData>
              </w:fldChar>
            </w:r>
            <w:bookmarkStart w:id="8" w:name="Text102"/>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8"/>
          </w:p>
        </w:tc>
        <w:tc>
          <w:tcPr>
            <w:tcW w:w="2554" w:type="dxa"/>
            <w:tcBorders>
              <w:top w:val="nil"/>
              <w:left w:val="nil"/>
              <w:bottom w:val="nil"/>
              <w:right w:val="nil"/>
            </w:tcBorders>
          </w:tcPr>
          <w:p w14:paraId="6EF15948" w14:textId="77777777" w:rsidR="00882AA5" w:rsidRPr="000D0DC6" w:rsidRDefault="00882AA5">
            <w:pPr>
              <w:rPr>
                <w:b/>
                <w:bCs w:val="0"/>
              </w:rPr>
            </w:pPr>
            <w:r w:rsidRPr="000D0DC6">
              <w:rPr>
                <w:b/>
                <w:bCs w:val="0"/>
              </w:rPr>
              <w:t>Class Room Location:</w:t>
            </w:r>
          </w:p>
        </w:tc>
        <w:tc>
          <w:tcPr>
            <w:tcW w:w="2512" w:type="dxa"/>
            <w:tcBorders>
              <w:top w:val="nil"/>
              <w:left w:val="nil"/>
              <w:bottom w:val="nil"/>
              <w:right w:val="nil"/>
            </w:tcBorders>
          </w:tcPr>
          <w:p w14:paraId="6EF15949" w14:textId="77777777" w:rsidR="00882AA5" w:rsidRPr="000D0DC6" w:rsidRDefault="00882AA5">
            <w:r w:rsidRPr="000D0DC6">
              <w:fldChar w:fldCharType="begin">
                <w:ffData>
                  <w:name w:val="Text10"/>
                  <w:enabled/>
                  <w:calcOnExit w:val="0"/>
                  <w:helpText w:type="text" w:val="Enter classroom building and room number. Example: Fairbanks Center RM 107&#10;Example:"/>
                  <w:textInput/>
                </w:ffData>
              </w:fldChar>
            </w:r>
            <w:bookmarkStart w:id="9" w:name="Text10"/>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9"/>
          </w:p>
        </w:tc>
      </w:tr>
      <w:tr w:rsidR="00882AA5" w:rsidRPr="000D0DC6" w14:paraId="6EF1594F" w14:textId="77777777">
        <w:trPr>
          <w:trHeight w:val="288"/>
        </w:trPr>
        <w:tc>
          <w:tcPr>
            <w:tcW w:w="2808" w:type="dxa"/>
            <w:tcBorders>
              <w:top w:val="nil"/>
              <w:left w:val="nil"/>
              <w:bottom w:val="nil"/>
              <w:right w:val="nil"/>
            </w:tcBorders>
          </w:tcPr>
          <w:p w14:paraId="6EF1594B" w14:textId="77777777" w:rsidR="00882AA5" w:rsidRPr="000D0DC6" w:rsidRDefault="00882AA5">
            <w:pPr>
              <w:ind w:left="720"/>
              <w:rPr>
                <w:b/>
                <w:bCs w:val="0"/>
              </w:rPr>
            </w:pPr>
            <w:r w:rsidRPr="000D0DC6">
              <w:rPr>
                <w:b/>
                <w:bCs w:val="0"/>
              </w:rPr>
              <w:t>Lab Hours:</w:t>
            </w:r>
          </w:p>
        </w:tc>
        <w:tc>
          <w:tcPr>
            <w:tcW w:w="2278" w:type="dxa"/>
            <w:tcBorders>
              <w:top w:val="nil"/>
              <w:left w:val="nil"/>
              <w:bottom w:val="nil"/>
              <w:right w:val="nil"/>
            </w:tcBorders>
          </w:tcPr>
          <w:p w14:paraId="6EF1594C" w14:textId="77777777" w:rsidR="00882AA5" w:rsidRPr="000D0DC6" w:rsidRDefault="00882AA5">
            <w:r w:rsidRPr="000D0DC6">
              <w:fldChar w:fldCharType="begin">
                <w:ffData>
                  <w:name w:val="Text103"/>
                  <w:enabled/>
                  <w:calcOnExit w:val="0"/>
                  <w:helpText w:type="text" w:val="Enter lab hours"/>
                  <w:textInput/>
                </w:ffData>
              </w:fldChar>
            </w:r>
            <w:bookmarkStart w:id="10" w:name="Text103"/>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10"/>
          </w:p>
        </w:tc>
        <w:tc>
          <w:tcPr>
            <w:tcW w:w="2554" w:type="dxa"/>
            <w:tcBorders>
              <w:top w:val="nil"/>
              <w:left w:val="nil"/>
              <w:bottom w:val="nil"/>
              <w:right w:val="nil"/>
            </w:tcBorders>
          </w:tcPr>
          <w:p w14:paraId="6EF1594D" w14:textId="77777777" w:rsidR="00882AA5" w:rsidRPr="000D0DC6" w:rsidRDefault="00882AA5">
            <w:pPr>
              <w:rPr>
                <w:b/>
                <w:bCs w:val="0"/>
              </w:rPr>
            </w:pPr>
          </w:p>
        </w:tc>
        <w:tc>
          <w:tcPr>
            <w:tcW w:w="2512" w:type="dxa"/>
            <w:tcBorders>
              <w:top w:val="nil"/>
              <w:left w:val="nil"/>
              <w:bottom w:val="nil"/>
              <w:right w:val="nil"/>
            </w:tcBorders>
          </w:tcPr>
          <w:p w14:paraId="6EF1594E" w14:textId="77777777" w:rsidR="00882AA5" w:rsidRPr="000D0DC6" w:rsidRDefault="00882AA5"/>
        </w:tc>
      </w:tr>
      <w:tr w:rsidR="00882AA5" w:rsidRPr="000D0DC6" w14:paraId="6EF15954" w14:textId="77777777">
        <w:trPr>
          <w:trHeight w:val="288"/>
        </w:trPr>
        <w:tc>
          <w:tcPr>
            <w:tcW w:w="2808" w:type="dxa"/>
            <w:tcBorders>
              <w:top w:val="nil"/>
              <w:left w:val="nil"/>
              <w:bottom w:val="nil"/>
              <w:right w:val="nil"/>
            </w:tcBorders>
          </w:tcPr>
          <w:p w14:paraId="6EF15950" w14:textId="77777777" w:rsidR="00882AA5" w:rsidRPr="000D0DC6" w:rsidRDefault="00882AA5">
            <w:pPr>
              <w:ind w:left="720"/>
              <w:rPr>
                <w:b/>
                <w:bCs w:val="0"/>
              </w:rPr>
            </w:pPr>
            <w:r w:rsidRPr="000D0DC6">
              <w:rPr>
                <w:b/>
                <w:bCs w:val="0"/>
              </w:rPr>
              <w:t>External Hours:</w:t>
            </w:r>
          </w:p>
        </w:tc>
        <w:tc>
          <w:tcPr>
            <w:tcW w:w="2278" w:type="dxa"/>
            <w:tcBorders>
              <w:top w:val="nil"/>
              <w:left w:val="nil"/>
              <w:bottom w:val="nil"/>
              <w:right w:val="nil"/>
            </w:tcBorders>
          </w:tcPr>
          <w:p w14:paraId="6EF15951" w14:textId="77777777" w:rsidR="00882AA5" w:rsidRPr="000D0DC6" w:rsidRDefault="00882AA5">
            <w:r w:rsidRPr="000D0DC6">
              <w:fldChar w:fldCharType="begin">
                <w:ffData>
                  <w:name w:val="Text104"/>
                  <w:enabled/>
                  <w:calcOnExit w:val="0"/>
                  <w:helpText w:type="text" w:val="Enter external hours"/>
                  <w:textInput/>
                </w:ffData>
              </w:fldChar>
            </w:r>
            <w:bookmarkStart w:id="11" w:name="Text104"/>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11"/>
          </w:p>
        </w:tc>
        <w:tc>
          <w:tcPr>
            <w:tcW w:w="2554" w:type="dxa"/>
            <w:tcBorders>
              <w:top w:val="nil"/>
              <w:left w:val="nil"/>
              <w:bottom w:val="nil"/>
              <w:right w:val="nil"/>
            </w:tcBorders>
          </w:tcPr>
          <w:p w14:paraId="6EF15952" w14:textId="77777777" w:rsidR="00882AA5" w:rsidRPr="000D0DC6" w:rsidRDefault="00882AA5">
            <w:pPr>
              <w:rPr>
                <w:b/>
                <w:bCs w:val="0"/>
              </w:rPr>
            </w:pPr>
          </w:p>
        </w:tc>
        <w:tc>
          <w:tcPr>
            <w:tcW w:w="2512" w:type="dxa"/>
            <w:tcBorders>
              <w:top w:val="nil"/>
              <w:left w:val="nil"/>
              <w:bottom w:val="nil"/>
              <w:right w:val="nil"/>
            </w:tcBorders>
          </w:tcPr>
          <w:p w14:paraId="6EF15953" w14:textId="77777777" w:rsidR="00882AA5" w:rsidRPr="000D0DC6" w:rsidRDefault="00882AA5"/>
        </w:tc>
      </w:tr>
      <w:tr w:rsidR="00882AA5" w:rsidRPr="000D0DC6" w14:paraId="6EF1595B" w14:textId="77777777">
        <w:trPr>
          <w:trHeight w:val="288"/>
        </w:trPr>
        <w:tc>
          <w:tcPr>
            <w:tcW w:w="2808" w:type="dxa"/>
            <w:tcBorders>
              <w:top w:val="nil"/>
              <w:left w:val="nil"/>
              <w:bottom w:val="nil"/>
              <w:right w:val="nil"/>
            </w:tcBorders>
          </w:tcPr>
          <w:p w14:paraId="6EF15955" w14:textId="77777777" w:rsidR="00882AA5" w:rsidRPr="000D0DC6" w:rsidRDefault="00882AA5">
            <w:pPr>
              <w:ind w:left="720"/>
              <w:rPr>
                <w:b/>
                <w:bCs w:val="0"/>
              </w:rPr>
            </w:pPr>
            <w:r w:rsidRPr="000D0DC6">
              <w:rPr>
                <w:b/>
                <w:bCs w:val="0"/>
              </w:rPr>
              <w:t>Total Contact Hours:</w:t>
            </w:r>
          </w:p>
          <w:p w14:paraId="6EF15956" w14:textId="77777777" w:rsidR="00882AA5" w:rsidRDefault="00882AA5">
            <w:pPr>
              <w:ind w:left="720"/>
              <w:rPr>
                <w:b/>
                <w:bCs w:val="0"/>
              </w:rPr>
            </w:pPr>
            <w:r w:rsidRPr="000D0DC6">
              <w:rPr>
                <w:b/>
                <w:bCs w:val="0"/>
              </w:rPr>
              <w:t>(All hrs. x 16)</w:t>
            </w:r>
          </w:p>
          <w:p w14:paraId="6EF15957" w14:textId="77777777" w:rsidR="00842953" w:rsidRPr="000D0DC6" w:rsidRDefault="00842953">
            <w:pPr>
              <w:ind w:left="720"/>
              <w:rPr>
                <w:b/>
                <w:bCs w:val="0"/>
              </w:rPr>
            </w:pPr>
          </w:p>
        </w:tc>
        <w:tc>
          <w:tcPr>
            <w:tcW w:w="2278" w:type="dxa"/>
            <w:tcBorders>
              <w:top w:val="nil"/>
              <w:left w:val="nil"/>
              <w:bottom w:val="nil"/>
              <w:right w:val="nil"/>
            </w:tcBorders>
          </w:tcPr>
          <w:p w14:paraId="6EF15958" w14:textId="77777777" w:rsidR="00882AA5" w:rsidRPr="000D0DC6" w:rsidRDefault="00882AA5">
            <w:r w:rsidRPr="000D0DC6">
              <w:fldChar w:fldCharType="begin">
                <w:ffData>
                  <w:name w:val=""/>
                  <w:enabled/>
                  <w:calcOnExit w:val="0"/>
                  <w:helpText w:type="text" w:val="Enter total contact hours - to get contact hours, multiply each lecture/lab/external hour by 16.&#10;&#10;EX.  3 lecture hours = 48 contact hours for the cours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2554" w:type="dxa"/>
            <w:tcBorders>
              <w:top w:val="nil"/>
              <w:left w:val="nil"/>
              <w:bottom w:val="nil"/>
              <w:right w:val="nil"/>
            </w:tcBorders>
          </w:tcPr>
          <w:p w14:paraId="6EF15959" w14:textId="77777777" w:rsidR="00882AA5" w:rsidRPr="000D0DC6" w:rsidRDefault="00882AA5">
            <w:pPr>
              <w:rPr>
                <w:b/>
                <w:bCs w:val="0"/>
              </w:rPr>
            </w:pPr>
          </w:p>
        </w:tc>
        <w:tc>
          <w:tcPr>
            <w:tcW w:w="2512" w:type="dxa"/>
            <w:tcBorders>
              <w:top w:val="nil"/>
              <w:left w:val="nil"/>
              <w:bottom w:val="nil"/>
              <w:right w:val="nil"/>
            </w:tcBorders>
          </w:tcPr>
          <w:p w14:paraId="6EF1595A" w14:textId="77777777" w:rsidR="00882AA5" w:rsidRPr="000D0DC6" w:rsidRDefault="00882AA5"/>
        </w:tc>
      </w:tr>
    </w:tbl>
    <w:p w14:paraId="6EF1595C" w14:textId="77777777" w:rsidR="00882AA5" w:rsidRPr="000D0DC6" w:rsidRDefault="00882AA5">
      <w:pPr>
        <w:ind w:left="2880" w:hanging="2880"/>
        <w:rPr>
          <w:b/>
          <w:bCs w:val="0"/>
        </w:rPr>
      </w:pPr>
    </w:p>
    <w:p w14:paraId="6EF1595D" w14:textId="77777777" w:rsidR="00882AA5" w:rsidRPr="000D0DC6" w:rsidRDefault="00882AA5">
      <w:pPr>
        <w:rPr>
          <w:b/>
          <w:bCs w:val="0"/>
        </w:rPr>
        <w:sectPr w:rsidR="00882AA5" w:rsidRPr="000D0DC6">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152" w:bottom="1440" w:left="115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842953" w:rsidRPr="000D0DC6" w14:paraId="6EF1595F" w14:textId="77777777" w:rsidTr="00842953">
        <w:trPr>
          <w:trHeight w:val="288"/>
        </w:trPr>
        <w:tc>
          <w:tcPr>
            <w:tcW w:w="9918" w:type="dxa"/>
            <w:tcBorders>
              <w:top w:val="nil"/>
              <w:left w:val="nil"/>
              <w:bottom w:val="nil"/>
              <w:right w:val="nil"/>
            </w:tcBorders>
          </w:tcPr>
          <w:p w14:paraId="6EF1595E" w14:textId="77777777" w:rsidR="00842953" w:rsidRPr="000D0DC6" w:rsidRDefault="00842953" w:rsidP="00296DC1">
            <w:pPr>
              <w:autoSpaceDE w:val="0"/>
              <w:autoSpaceDN w:val="0"/>
              <w:adjustRightInd w:val="0"/>
              <w:rPr>
                <w:b/>
                <w:bCs w:val="0"/>
                <w:color w:val="800000"/>
              </w:rPr>
            </w:pPr>
            <w:r w:rsidRPr="000D0DC6">
              <w:rPr>
                <w:b/>
                <w:bCs w:val="0"/>
              </w:rPr>
              <w:lastRenderedPageBreak/>
              <w:t>This is a Dual Credit Course</w:t>
            </w:r>
            <w:r w:rsidRPr="000D0DC6">
              <w:rPr>
                <w:bCs w:val="0"/>
              </w:rPr>
              <w:t>. Dual credit is part of the Lone Star College System’s exceptional admissions program. It is especially designed for junior and senior secondary education students who qualify to earn high school and college credit simultaneously while still in high school.</w:t>
            </w:r>
          </w:p>
        </w:tc>
      </w:tr>
    </w:tbl>
    <w:p w14:paraId="6EF15960" w14:textId="77777777" w:rsidR="00882AA5" w:rsidRPr="000D0DC6" w:rsidRDefault="00882AA5">
      <w:pPr>
        <w:rPr>
          <w:b/>
          <w:bCs w:val="0"/>
        </w:rPr>
      </w:pPr>
    </w:p>
    <w:p w14:paraId="6EF15961" w14:textId="77777777" w:rsidR="00882AA5" w:rsidRPr="00F96650" w:rsidRDefault="00882AA5" w:rsidP="000D6E91">
      <w:pPr>
        <w:rPr>
          <w:bCs w:val="0"/>
          <w:sz w:val="28"/>
          <w:szCs w:val="28"/>
          <w:u w:val="single"/>
        </w:rPr>
      </w:pPr>
      <w:r w:rsidRPr="00F96650">
        <w:rPr>
          <w:bCs w:val="0"/>
          <w:sz w:val="28"/>
          <w:szCs w:val="28"/>
          <w:u w:val="single"/>
        </w:rPr>
        <w:t>Course overview</w:t>
      </w:r>
      <w:r w:rsidRPr="00F96650">
        <w:rPr>
          <w:b/>
          <w:bCs w:val="0"/>
          <w:sz w:val="28"/>
          <w:szCs w:val="28"/>
        </w:rPr>
        <w:t xml:space="preserve"> </w:t>
      </w:r>
    </w:p>
    <w:p w14:paraId="72F30743" w14:textId="77777777" w:rsidR="00AE0905" w:rsidRDefault="00AE0905">
      <w:pPr>
        <w:rPr>
          <w:b/>
          <w:bCs w:val="0"/>
        </w:rPr>
      </w:pPr>
    </w:p>
    <w:p w14:paraId="7D4D5924" w14:textId="77B9AE21" w:rsidR="00F93209" w:rsidRPr="005A79EC" w:rsidRDefault="00F93209" w:rsidP="00F93209">
      <w:pPr>
        <w:rPr>
          <w:bCs w:val="0"/>
          <w:i/>
        </w:rPr>
      </w:pPr>
      <w:r w:rsidRPr="005A79EC">
        <w:rPr>
          <w:bCs w:val="0"/>
          <w:i/>
          <w:highlight w:val="yellow"/>
        </w:rPr>
        <w:t xml:space="preserve">(Catalog Description, Learning Outcomes, Prerequisites, </w:t>
      </w:r>
      <w:proofErr w:type="spellStart"/>
      <w:r w:rsidRPr="005A79EC">
        <w:rPr>
          <w:bCs w:val="0"/>
          <w:i/>
          <w:highlight w:val="yellow"/>
        </w:rPr>
        <w:t>Corequisites</w:t>
      </w:r>
      <w:proofErr w:type="spellEnd"/>
      <w:r w:rsidRPr="005A79EC">
        <w:rPr>
          <w:bCs w:val="0"/>
          <w:i/>
          <w:highlight w:val="yellow"/>
        </w:rPr>
        <w:t xml:space="preserve"> and Required Materials for LSC-CF math classes may be copied from the department webpage.  Go to </w:t>
      </w:r>
      <w:hyperlink r:id="rId25" w:history="1">
        <w:r w:rsidRPr="005A79EC">
          <w:rPr>
            <w:rStyle w:val="Hyperlink"/>
            <w:i/>
            <w:highlight w:val="yellow"/>
          </w:rPr>
          <w:t>www.lonestar.edu/math-dept-cyfair.htm</w:t>
        </w:r>
      </w:hyperlink>
      <w:r w:rsidRPr="005A79EC">
        <w:rPr>
          <w:bCs w:val="0"/>
          <w:i/>
          <w:highlight w:val="yellow"/>
        </w:rPr>
        <w:t>, select “</w:t>
      </w:r>
      <w:r>
        <w:rPr>
          <w:bCs w:val="0"/>
          <w:i/>
          <w:highlight w:val="yellow"/>
        </w:rPr>
        <w:t>Resources for In</w:t>
      </w:r>
      <w:r w:rsidRPr="005A79EC">
        <w:rPr>
          <w:bCs w:val="0"/>
          <w:i/>
          <w:highlight w:val="yellow"/>
        </w:rPr>
        <w:t>structors” and find your class under Course Information.  Important dates and other information are available under Syllabus Planning.  Please delete this comment before finalizing your syllabus.)</w:t>
      </w:r>
    </w:p>
    <w:p w14:paraId="0D5B77E4" w14:textId="77777777" w:rsidR="00F93209" w:rsidRDefault="00F93209">
      <w:pPr>
        <w:rPr>
          <w:b/>
          <w:bCs w:val="0"/>
        </w:rPr>
      </w:pPr>
    </w:p>
    <w:p w14:paraId="3B712603" w14:textId="77777777" w:rsidR="00F93209" w:rsidRPr="000D0DC6" w:rsidRDefault="00F93209">
      <w:pPr>
        <w:numPr>
          <w:ins w:id="12" w:author="Peggy Stack" w:date="2003-05-07T15:03:00Z"/>
        </w:numPr>
        <w:rPr>
          <w:b/>
          <w:bCs w:val="0"/>
        </w:rPr>
        <w:sectPr w:rsidR="00F93209" w:rsidRPr="000D0DC6">
          <w:type w:val="continuous"/>
          <w:pgSz w:w="12240" w:h="15840"/>
          <w:pgMar w:top="1440" w:right="1152" w:bottom="1440" w:left="1152" w:header="720" w:footer="720" w:gutter="0"/>
          <w:cols w:space="720"/>
          <w:formProt w:val="0"/>
          <w:docGrid w:linePitch="360"/>
        </w:sectPr>
      </w:pPr>
    </w:p>
    <w:p w14:paraId="6EF15965" w14:textId="295A2FFC" w:rsidR="00882AA5" w:rsidRDefault="00882AA5" w:rsidP="00F93209">
      <w:pPr>
        <w:rPr>
          <w:b/>
          <w:color w:val="0070C0"/>
        </w:rPr>
      </w:pPr>
      <w:r w:rsidRPr="000D0DC6">
        <w:rPr>
          <w:b/>
          <w:bCs w:val="0"/>
        </w:rPr>
        <w:lastRenderedPageBreak/>
        <w:t>Catalog Description:</w:t>
      </w:r>
      <w:r w:rsidRPr="000D0DC6">
        <w:rPr>
          <w:b/>
          <w:bCs w:val="0"/>
        </w:rPr>
        <w:tab/>
      </w:r>
    </w:p>
    <w:p w14:paraId="03EFA41A" w14:textId="77777777" w:rsidR="00F93209" w:rsidRPr="000D0DC6" w:rsidRDefault="00F93209" w:rsidP="00F93209">
      <w:pPr>
        <w:rPr>
          <w:bCs w:val="0"/>
        </w:rPr>
      </w:pPr>
    </w:p>
    <w:p w14:paraId="6EF15966" w14:textId="77777777" w:rsidR="00882AA5" w:rsidRPr="000D0DC6" w:rsidRDefault="00882AA5">
      <w:pPr>
        <w:ind w:left="2880" w:hanging="2880"/>
        <w:rPr>
          <w:b/>
          <w:bCs w:val="0"/>
        </w:rPr>
      </w:pPr>
    </w:p>
    <w:p w14:paraId="6FAA4CC2" w14:textId="0DD12C03" w:rsidR="00F93209" w:rsidRDefault="00882AA5" w:rsidP="00F93209">
      <w:pPr>
        <w:rPr>
          <w:rFonts w:ascii="Calibri" w:hAnsi="Calibri"/>
          <w:color w:val="1F497D"/>
          <w:sz w:val="22"/>
          <w:szCs w:val="22"/>
        </w:rPr>
      </w:pPr>
      <w:r w:rsidRPr="000D0DC6">
        <w:rPr>
          <w:b/>
          <w:bCs w:val="0"/>
        </w:rPr>
        <w:t xml:space="preserve">Course Learning Outcomes: </w:t>
      </w:r>
    </w:p>
    <w:p w14:paraId="6EF15969" w14:textId="7BAF9894" w:rsidR="00882AA5" w:rsidRPr="00F93209" w:rsidRDefault="009F2126">
      <w:pPr>
        <w:rPr>
          <w:rFonts w:ascii="Calibri" w:hAnsi="Calibri"/>
          <w:color w:val="1F497D"/>
          <w:sz w:val="22"/>
          <w:szCs w:val="22"/>
        </w:rPr>
        <w:sectPr w:rsidR="00882AA5" w:rsidRPr="00F93209">
          <w:type w:val="continuous"/>
          <w:pgSz w:w="12240" w:h="15840"/>
          <w:pgMar w:top="1440" w:right="1152" w:bottom="1440" w:left="1152" w:header="720" w:footer="720" w:gutter="0"/>
          <w:cols w:space="720"/>
          <w:docGrid w:linePitch="360"/>
        </w:sectPr>
      </w:pPr>
      <w:r>
        <w:rPr>
          <w:rFonts w:ascii="Calibri" w:hAnsi="Calibri"/>
          <w:color w:val="1F497D"/>
          <w:sz w:val="22"/>
          <w:szCs w:val="22"/>
        </w:rPr>
        <w:t xml:space="preserve">                                                                                            </w:t>
      </w:r>
    </w:p>
    <w:p w14:paraId="6EF1596A" w14:textId="77777777" w:rsidR="00882AA5" w:rsidRPr="000D0DC6" w:rsidRDefault="00882AA5">
      <w:pPr>
        <w:rPr>
          <w:b/>
          <w:bCs w:val="0"/>
        </w:rPr>
      </w:pPr>
    </w:p>
    <w:p w14:paraId="6EF1596B" w14:textId="77777777" w:rsidR="00882AA5" w:rsidRPr="000D0DC6" w:rsidRDefault="00882AA5">
      <w:pPr>
        <w:ind w:left="2880" w:hanging="2880"/>
        <w:rPr>
          <w:b/>
          <w:bCs w:val="0"/>
        </w:rPr>
      </w:pPr>
    </w:p>
    <w:p w14:paraId="4CCA5ABC" w14:textId="77777777" w:rsidR="00CD2992" w:rsidRDefault="00CD2992">
      <w:pPr>
        <w:rPr>
          <w:bCs w:val="0"/>
          <w:sz w:val="28"/>
          <w:szCs w:val="28"/>
          <w:u w:val="single"/>
        </w:rPr>
      </w:pPr>
    </w:p>
    <w:p w14:paraId="6EF1596E" w14:textId="77777777" w:rsidR="00882AA5" w:rsidRPr="0030425B" w:rsidRDefault="00882AA5">
      <w:pPr>
        <w:rPr>
          <w:bCs w:val="0"/>
          <w:sz w:val="28"/>
          <w:szCs w:val="28"/>
          <w:u w:val="single"/>
        </w:rPr>
      </w:pPr>
      <w:r w:rsidRPr="0030425B">
        <w:rPr>
          <w:bCs w:val="0"/>
          <w:sz w:val="28"/>
          <w:szCs w:val="28"/>
          <w:u w:val="single"/>
        </w:rPr>
        <w:t>Getting ready</w:t>
      </w:r>
    </w:p>
    <w:p w14:paraId="6EF1596F" w14:textId="77777777" w:rsidR="00882AA5" w:rsidRPr="000D0DC6" w:rsidRDefault="00882AA5">
      <w:pPr>
        <w:ind w:left="2880" w:hanging="2880"/>
        <w:rPr>
          <w:b/>
          <w:bCs w:val="0"/>
        </w:rPr>
      </w:pPr>
    </w:p>
    <w:p w14:paraId="6EF15970" w14:textId="77777777" w:rsidR="00882AA5" w:rsidRPr="000D0DC6" w:rsidRDefault="00882AA5">
      <w:r w:rsidRPr="000D0DC6">
        <w:rPr>
          <w:b/>
          <w:bCs w:val="0"/>
        </w:rPr>
        <w:t>Prerequisites:</w:t>
      </w:r>
      <w:r w:rsidRPr="000D0DC6">
        <w:tab/>
      </w:r>
      <w:r w:rsidRPr="000D0DC6">
        <w:tab/>
      </w:r>
      <w:r w:rsidRPr="000D0DC6">
        <w:tab/>
      </w:r>
      <w:r w:rsidRPr="000D0DC6">
        <w:fldChar w:fldCharType="begin">
          <w:ffData>
            <w:name w:val="Text6"/>
            <w:enabled/>
            <w:calcOnExit w:val="0"/>
            <w:helpText w:type="text" w:val="1) Go to the website listed above&#10;2) Click Course Descriptions&#10;3) Click All Subjects for 2002-03&#10;4) Select Detail Course Listing &#10;5) Copy prerequisites and paste"/>
            <w:textInput/>
          </w:ffData>
        </w:fldChar>
      </w:r>
      <w:bookmarkStart w:id="13" w:name="Text6"/>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13"/>
    </w:p>
    <w:p w14:paraId="6EF15971" w14:textId="77777777" w:rsidR="00882AA5" w:rsidRPr="00842953" w:rsidRDefault="00882AA5">
      <w:pPr>
        <w:rPr>
          <w:sz w:val="16"/>
          <w:szCs w:val="16"/>
        </w:rPr>
      </w:pPr>
    </w:p>
    <w:p w14:paraId="6EF15972" w14:textId="77777777" w:rsidR="00882AA5" w:rsidRPr="000D0DC6" w:rsidRDefault="00882AA5">
      <w:r w:rsidRPr="000D0DC6">
        <w:rPr>
          <w:b/>
          <w:bCs w:val="0"/>
        </w:rPr>
        <w:t>Co-requisites:</w:t>
      </w:r>
      <w:r w:rsidRPr="000D0DC6">
        <w:tab/>
      </w:r>
      <w:r w:rsidRPr="000D0DC6">
        <w:tab/>
      </w:r>
      <w:r w:rsidRPr="000D0DC6">
        <w:tab/>
      </w:r>
      <w:r w:rsidRPr="000D0DC6">
        <w:fldChar w:fldCharType="begin">
          <w:ffData>
            <w:name w:val=""/>
            <w:enabled/>
            <w:calcOnExit w:val="0"/>
            <w:helpText w:type="text" w:val="1) Go to the website listed above&#10;2) Click Course Descriptions&#10;3) Click All Subjects for 2002-03&#10;4) Select Detail Course Listing &#10;5) Copy prerequisites and past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p w14:paraId="6EF15973" w14:textId="77777777" w:rsidR="00882AA5" w:rsidRPr="00842953" w:rsidRDefault="00882AA5">
      <w:pPr>
        <w:ind w:left="2880" w:hanging="2880"/>
        <w:rPr>
          <w:sz w:val="16"/>
          <w:szCs w:val="16"/>
        </w:rPr>
      </w:pPr>
    </w:p>
    <w:p w14:paraId="6EF15974" w14:textId="77777777" w:rsidR="00882AA5" w:rsidRPr="000D0DC6" w:rsidRDefault="00882AA5">
      <w:pPr>
        <w:pStyle w:val="BodyText"/>
        <w:pBdr>
          <w:top w:val="none" w:sz="0" w:space="0" w:color="auto"/>
        </w:pBdr>
        <w:rPr>
          <w:rFonts w:ascii="Arial" w:hAnsi="Arial" w:cs="Arial"/>
        </w:rPr>
      </w:pPr>
      <w:r w:rsidRPr="000D0DC6">
        <w:rPr>
          <w:rFonts w:ascii="Arial" w:hAnsi="Arial" w:cs="Arial"/>
          <w:b/>
          <w:bCs w:val="0"/>
        </w:rPr>
        <w:t xml:space="preserve">Required Material: </w:t>
      </w:r>
      <w:r w:rsidRPr="000D0DC6">
        <w:rPr>
          <w:rFonts w:ascii="Arial" w:hAnsi="Arial" w:cs="Arial"/>
          <w:b/>
          <w:bCs w:val="0"/>
        </w:rPr>
        <w:tab/>
      </w:r>
      <w:r w:rsidRPr="000D0DC6">
        <w:rPr>
          <w:rFonts w:ascii="Arial" w:hAnsi="Arial" w:cs="Arial"/>
          <w:b/>
          <w:bCs w:val="0"/>
        </w:rPr>
        <w:tab/>
      </w:r>
      <w:r w:rsidRPr="000D0DC6">
        <w:rPr>
          <w:rFonts w:ascii="Arial" w:hAnsi="Arial" w:cs="Arial"/>
        </w:rPr>
        <w:fldChar w:fldCharType="begin">
          <w:ffData>
            <w:name w:val="Text17"/>
            <w:enabled/>
            <w:calcOnExit w:val="0"/>
            <w:helpText w:type="text" w:val="Insert appropriate textbook(s) information and other required materials such as lab books, software, specific supplies."/>
            <w:textInput/>
          </w:ffData>
        </w:fldChar>
      </w:r>
      <w:bookmarkStart w:id="14" w:name="Text17"/>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bookmarkEnd w:id="14"/>
    </w:p>
    <w:p w14:paraId="6EF15975" w14:textId="77777777" w:rsidR="00882AA5" w:rsidRPr="00842953" w:rsidRDefault="00882AA5">
      <w:pPr>
        <w:pStyle w:val="BodyText"/>
        <w:pBdr>
          <w:top w:val="none" w:sz="0" w:space="0" w:color="auto"/>
        </w:pBdr>
        <w:rPr>
          <w:rFonts w:ascii="Arial" w:hAnsi="Arial" w:cs="Arial"/>
          <w:sz w:val="16"/>
          <w:szCs w:val="16"/>
        </w:rPr>
      </w:pPr>
    </w:p>
    <w:p w14:paraId="6EF15976" w14:textId="77777777" w:rsidR="00882AA5" w:rsidRPr="000D0DC6" w:rsidRDefault="00882AA5">
      <w:pPr>
        <w:pStyle w:val="BodyText"/>
        <w:pBdr>
          <w:top w:val="none" w:sz="0" w:space="0" w:color="auto"/>
        </w:pBdr>
        <w:rPr>
          <w:rFonts w:ascii="Arial" w:hAnsi="Arial" w:cs="Arial"/>
        </w:rPr>
      </w:pPr>
      <w:r w:rsidRPr="000D0DC6">
        <w:rPr>
          <w:rFonts w:ascii="Arial" w:hAnsi="Arial" w:cs="Arial"/>
          <w:b/>
          <w:bCs w:val="0"/>
        </w:rPr>
        <w:t xml:space="preserve">Optional Materials </w:t>
      </w:r>
      <w:r w:rsidRPr="000D0DC6">
        <w:rPr>
          <w:rFonts w:ascii="Arial" w:hAnsi="Arial" w:cs="Arial"/>
          <w:b/>
          <w:bCs w:val="0"/>
        </w:rPr>
        <w:br/>
        <w:t xml:space="preserve">or Reference Texts: </w:t>
      </w:r>
      <w:r w:rsidRPr="000D0DC6">
        <w:rPr>
          <w:rFonts w:ascii="Arial" w:hAnsi="Arial" w:cs="Arial"/>
          <w:b/>
          <w:bCs w:val="0"/>
        </w:rPr>
        <w:tab/>
      </w:r>
      <w:r w:rsidRPr="000D0DC6">
        <w:rPr>
          <w:rFonts w:ascii="Arial" w:hAnsi="Arial" w:cs="Arial"/>
          <w:b/>
          <w:bCs w:val="0"/>
        </w:rPr>
        <w:tab/>
      </w:r>
      <w:r w:rsidRPr="000D0DC6">
        <w:rPr>
          <w:rFonts w:ascii="Arial" w:hAnsi="Arial" w:cs="Arial"/>
        </w:rPr>
        <w:fldChar w:fldCharType="begin">
          <w:ffData>
            <w:name w:val="Text18"/>
            <w:enabled/>
            <w:calcOnExit w:val="0"/>
            <w:helpText w:type="text" w:val="Insert information on optional materials if applicable; otherwise enter N/A. Enter information about books or media on reserve for students."/>
            <w:textInput/>
          </w:ffData>
        </w:fldChar>
      </w:r>
      <w:bookmarkStart w:id="15" w:name="Text18"/>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bookmarkEnd w:id="15"/>
    </w:p>
    <w:p w14:paraId="6EF15977" w14:textId="77777777" w:rsidR="000D6E91" w:rsidRPr="00842953" w:rsidRDefault="000D6E91">
      <w:pPr>
        <w:rPr>
          <w:bCs w:val="0"/>
          <w:sz w:val="16"/>
          <w:szCs w:val="16"/>
          <w:u w:val="single"/>
        </w:rPr>
      </w:pPr>
    </w:p>
    <w:p w14:paraId="6EF15978" w14:textId="77777777" w:rsidR="0062751C" w:rsidRPr="00842953" w:rsidRDefault="0062751C">
      <w:pPr>
        <w:rPr>
          <w:bCs w:val="0"/>
          <w:sz w:val="16"/>
          <w:szCs w:val="16"/>
          <w:u w:val="single"/>
        </w:rPr>
      </w:pPr>
    </w:p>
    <w:p w14:paraId="6EF15979" w14:textId="77777777" w:rsidR="00882AA5" w:rsidRPr="00F96650" w:rsidRDefault="00882AA5">
      <w:pPr>
        <w:rPr>
          <w:bCs w:val="0"/>
          <w:sz w:val="28"/>
          <w:szCs w:val="28"/>
          <w:u w:val="single"/>
        </w:rPr>
      </w:pPr>
      <w:r w:rsidRPr="00F96650">
        <w:rPr>
          <w:bCs w:val="0"/>
          <w:sz w:val="28"/>
          <w:szCs w:val="28"/>
          <w:u w:val="single"/>
        </w:rPr>
        <w:t xml:space="preserve">Instructor guidelines and policies </w:t>
      </w:r>
    </w:p>
    <w:p w14:paraId="6EF1597A" w14:textId="77777777" w:rsidR="00882AA5" w:rsidRPr="000D0DC6" w:rsidRDefault="00882AA5">
      <w:pPr>
        <w:pStyle w:val="BodyText"/>
        <w:pBdr>
          <w:top w:val="none" w:sz="0" w:space="0" w:color="auto"/>
        </w:pBdr>
        <w:rPr>
          <w:rFonts w:ascii="Arial" w:hAnsi="Arial" w:cs="Arial"/>
          <w:b/>
          <w:bCs w:val="0"/>
        </w:rPr>
      </w:pPr>
    </w:p>
    <w:p w14:paraId="6EF1597B" w14:textId="17325C93" w:rsidR="00882AA5" w:rsidRPr="000D0DC6" w:rsidRDefault="00882AA5">
      <w:pPr>
        <w:pStyle w:val="BodyText"/>
        <w:pBdr>
          <w:top w:val="none" w:sz="0" w:space="0" w:color="auto"/>
        </w:pBdr>
        <w:rPr>
          <w:rFonts w:ascii="Arial" w:hAnsi="Arial" w:cs="Arial"/>
          <w:b/>
          <w:bCs w:val="0"/>
        </w:rPr>
      </w:pPr>
      <w:r w:rsidRPr="000D0DC6">
        <w:rPr>
          <w:rFonts w:ascii="Arial" w:hAnsi="Arial" w:cs="Arial"/>
          <w:b/>
          <w:bCs w:val="0"/>
        </w:rPr>
        <w:t xml:space="preserve">Attendance:  </w:t>
      </w:r>
      <w:r w:rsidRPr="000D0DC6">
        <w:rPr>
          <w:rFonts w:ascii="Arial" w:hAnsi="Arial" w:cs="Arial"/>
          <w:b/>
          <w:bCs w:val="0"/>
        </w:rPr>
        <w:tab/>
      </w:r>
      <w:r w:rsidR="00F93209">
        <w:rPr>
          <w:rFonts w:ascii="Arial" w:hAnsi="Arial" w:cs="Arial"/>
          <w:bCs w:val="0"/>
          <w:i/>
          <w:sz w:val="22"/>
          <w:szCs w:val="22"/>
          <w:highlight w:val="yellow"/>
        </w:rPr>
        <w:t>(State your attendance policy for this course including any penalties for absences.</w:t>
      </w:r>
      <w:r w:rsidR="00F93209" w:rsidRPr="00400967">
        <w:rPr>
          <w:rFonts w:ascii="Arial" w:hAnsi="Arial" w:cs="Arial"/>
          <w:bCs w:val="0"/>
          <w:i/>
          <w:sz w:val="22"/>
          <w:szCs w:val="22"/>
          <w:highlight w:val="yellow"/>
        </w:rPr>
        <w:t xml:space="preserve"> Please delete this comment before finalizing your syllabus.)</w:t>
      </w:r>
    </w:p>
    <w:p w14:paraId="6EF1597C" w14:textId="77777777" w:rsidR="00882AA5" w:rsidRPr="00842953" w:rsidRDefault="00882AA5">
      <w:pPr>
        <w:pStyle w:val="BodyText"/>
        <w:pBdr>
          <w:top w:val="none" w:sz="0" w:space="0" w:color="auto"/>
        </w:pBdr>
        <w:rPr>
          <w:rFonts w:ascii="Arial" w:hAnsi="Arial" w:cs="Arial"/>
          <w:b/>
          <w:bCs w:val="0"/>
          <w:sz w:val="16"/>
          <w:szCs w:val="16"/>
        </w:rPr>
      </w:pPr>
    </w:p>
    <w:p w14:paraId="6EF1597D" w14:textId="1CA40184" w:rsidR="00882AA5" w:rsidRPr="000D0DC6" w:rsidRDefault="00882AA5">
      <w:pPr>
        <w:pStyle w:val="BodyText"/>
        <w:pBdr>
          <w:top w:val="none" w:sz="0" w:space="0" w:color="auto"/>
        </w:pBdr>
        <w:rPr>
          <w:rFonts w:ascii="Arial" w:hAnsi="Arial" w:cs="Arial"/>
          <w:bCs w:val="0"/>
        </w:rPr>
      </w:pPr>
      <w:r w:rsidRPr="000D0DC6">
        <w:rPr>
          <w:rFonts w:ascii="Arial" w:hAnsi="Arial" w:cs="Arial"/>
          <w:b/>
          <w:bCs w:val="0"/>
        </w:rPr>
        <w:t xml:space="preserve">Assignments:  </w:t>
      </w:r>
      <w:r w:rsidRPr="000D0DC6">
        <w:rPr>
          <w:rFonts w:ascii="Arial" w:hAnsi="Arial" w:cs="Arial"/>
          <w:b/>
          <w:bCs w:val="0"/>
        </w:rPr>
        <w:tab/>
      </w:r>
      <w:r w:rsidR="00F93209" w:rsidRPr="005A79EC">
        <w:rPr>
          <w:rFonts w:ascii="Arial" w:hAnsi="Arial" w:cs="Arial"/>
          <w:bCs w:val="0"/>
          <w:i/>
          <w:sz w:val="22"/>
          <w:szCs w:val="22"/>
          <w:highlight w:val="yellow"/>
        </w:rPr>
        <w:t>(Describe the types of assignments students can expect to see in your class such as pencil and paper homework, online assignments, quizzes, etc. Please delete this comment before finalizing your syllabus.)</w:t>
      </w:r>
    </w:p>
    <w:p w14:paraId="6EF1597E" w14:textId="77777777" w:rsidR="00882AA5" w:rsidRPr="00842953" w:rsidRDefault="00882AA5">
      <w:pPr>
        <w:pStyle w:val="BodyText"/>
        <w:pBdr>
          <w:top w:val="none" w:sz="0" w:space="0" w:color="auto"/>
        </w:pBdr>
        <w:rPr>
          <w:rFonts w:ascii="Arial" w:hAnsi="Arial" w:cs="Arial"/>
          <w:bCs w:val="0"/>
          <w:sz w:val="16"/>
          <w:szCs w:val="16"/>
        </w:rPr>
      </w:pPr>
    </w:p>
    <w:p w14:paraId="28B23717" w14:textId="0BED2551" w:rsidR="00F93209" w:rsidRPr="008C35C0" w:rsidRDefault="00882AA5" w:rsidP="00F93209">
      <w:pPr>
        <w:rPr>
          <w:i/>
          <w:sz w:val="22"/>
          <w:szCs w:val="22"/>
        </w:rPr>
      </w:pPr>
      <w:r w:rsidRPr="000D0DC6">
        <w:rPr>
          <w:b/>
        </w:rPr>
        <w:t xml:space="preserve">Make-up Exams: </w:t>
      </w:r>
      <w:r w:rsidR="00F93209" w:rsidRPr="008C35C0">
        <w:rPr>
          <w:bCs w:val="0"/>
          <w:i/>
          <w:sz w:val="22"/>
          <w:szCs w:val="22"/>
          <w:highlight w:val="yellow"/>
        </w:rPr>
        <w:t>(State whether you permit make-up exams in this class and under what circumstances.  If you do not give make-up exams, please describe how the missed grade is handled</w:t>
      </w:r>
      <w:r w:rsidR="00F93209">
        <w:rPr>
          <w:bCs w:val="0"/>
          <w:i/>
          <w:sz w:val="22"/>
          <w:szCs w:val="22"/>
          <w:highlight w:val="yellow"/>
        </w:rPr>
        <w:t xml:space="preserve"> in calculating the final average</w:t>
      </w:r>
      <w:r w:rsidR="00F93209" w:rsidRPr="008C35C0">
        <w:rPr>
          <w:bCs w:val="0"/>
          <w:i/>
          <w:sz w:val="22"/>
          <w:szCs w:val="22"/>
          <w:highlight w:val="yellow"/>
        </w:rPr>
        <w:t>.</w:t>
      </w:r>
      <w:r w:rsidR="00F93209">
        <w:rPr>
          <w:bCs w:val="0"/>
          <w:i/>
          <w:sz w:val="22"/>
          <w:szCs w:val="22"/>
          <w:highlight w:val="yellow"/>
        </w:rPr>
        <w:t xml:space="preserve"> </w:t>
      </w:r>
      <w:r w:rsidR="00F93209" w:rsidRPr="00F93209">
        <w:rPr>
          <w:b/>
          <w:bCs w:val="0"/>
          <w:i/>
          <w:sz w:val="22"/>
          <w:szCs w:val="22"/>
          <w:highlight w:val="yellow"/>
        </w:rPr>
        <w:t>NOTE: Scores on test retakes must not be used in calculating the dual credit average.</w:t>
      </w:r>
      <w:r w:rsidR="00F93209" w:rsidRPr="008C35C0">
        <w:rPr>
          <w:bCs w:val="0"/>
          <w:i/>
          <w:sz w:val="22"/>
          <w:szCs w:val="22"/>
          <w:highlight w:val="yellow"/>
        </w:rPr>
        <w:t xml:space="preserve"> Please delete this comment before finalizing your syllabus.)</w:t>
      </w:r>
    </w:p>
    <w:p w14:paraId="6EF1597F" w14:textId="1C3FDC82" w:rsidR="00882AA5" w:rsidRPr="000D0DC6" w:rsidRDefault="00882AA5"/>
    <w:p w14:paraId="6EF15980" w14:textId="77777777" w:rsidR="00882AA5" w:rsidRPr="00842953" w:rsidRDefault="00882AA5">
      <w:pPr>
        <w:pStyle w:val="BodyText"/>
        <w:pBdr>
          <w:top w:val="none" w:sz="0" w:space="0" w:color="auto"/>
        </w:pBdr>
        <w:rPr>
          <w:rFonts w:ascii="Arial" w:hAnsi="Arial" w:cs="Arial"/>
          <w:b/>
          <w:bCs w:val="0"/>
          <w:sz w:val="16"/>
          <w:szCs w:val="16"/>
        </w:rPr>
      </w:pPr>
    </w:p>
    <w:p w14:paraId="6EF15981" w14:textId="6E9E4BCC" w:rsidR="00882AA5" w:rsidRPr="00F93209" w:rsidRDefault="00FB4F18">
      <w:pPr>
        <w:rPr>
          <w:i/>
          <w:sz w:val="22"/>
          <w:szCs w:val="22"/>
        </w:rPr>
      </w:pPr>
      <w:r w:rsidRPr="00171B46">
        <w:rPr>
          <w:b/>
          <w:bCs w:val="0"/>
        </w:rPr>
        <w:t>Electronic Devices</w:t>
      </w:r>
      <w:r w:rsidR="00882AA5" w:rsidRPr="00171B46">
        <w:rPr>
          <w:b/>
          <w:bCs w:val="0"/>
        </w:rPr>
        <w:t xml:space="preserve">: </w:t>
      </w:r>
      <w:r w:rsidR="00F93209" w:rsidRPr="008C35C0">
        <w:rPr>
          <w:bCs w:val="0"/>
          <w:i/>
          <w:sz w:val="22"/>
          <w:szCs w:val="22"/>
          <w:highlight w:val="yellow"/>
        </w:rPr>
        <w:t>(State your policy on the use of mobile devices/computers in your class.  Please delete this comment before finalizing your syllabus.)</w:t>
      </w:r>
    </w:p>
    <w:p w14:paraId="6EF15982" w14:textId="77777777" w:rsidR="00882AA5" w:rsidRPr="00842953" w:rsidRDefault="00882AA5">
      <w:pPr>
        <w:pStyle w:val="BodyText"/>
        <w:pBdr>
          <w:top w:val="none" w:sz="0" w:space="0" w:color="auto"/>
        </w:pBdr>
        <w:rPr>
          <w:rFonts w:ascii="Arial" w:hAnsi="Arial" w:cs="Arial"/>
          <w:sz w:val="16"/>
          <w:szCs w:val="16"/>
        </w:rPr>
      </w:pPr>
    </w:p>
    <w:p w14:paraId="6EF15983" w14:textId="77777777" w:rsidR="00882AA5" w:rsidRPr="000D0DC6" w:rsidRDefault="00882AA5">
      <w:pPr>
        <w:ind w:left="2880" w:hanging="2880"/>
        <w:rPr>
          <w:b/>
          <w:bCs w:val="0"/>
        </w:rPr>
      </w:pPr>
    </w:p>
    <w:p w14:paraId="6EF15984" w14:textId="77777777" w:rsidR="0062751C" w:rsidRDefault="00882AA5">
      <w:pPr>
        <w:ind w:left="2880" w:hanging="2880"/>
        <w:rPr>
          <w:b/>
          <w:bCs w:val="0"/>
          <w:smallCaps/>
        </w:rPr>
      </w:pPr>
      <w:r w:rsidRPr="000D0DC6">
        <w:rPr>
          <w:b/>
          <w:bCs w:val="0"/>
          <w:smallCaps/>
        </w:rPr>
        <w:t>Grade Determinatio</w:t>
      </w:r>
      <w:r w:rsidR="0062751C">
        <w:rPr>
          <w:b/>
          <w:bCs w:val="0"/>
          <w:smallCaps/>
        </w:rPr>
        <w:t>n:</w:t>
      </w:r>
    </w:p>
    <w:p w14:paraId="3E3E5D73" w14:textId="7993E9DA" w:rsidR="00E04C22" w:rsidRPr="008949D8" w:rsidRDefault="0062751C" w:rsidP="00E04C22">
      <w:pPr>
        <w:pStyle w:val="BodyText"/>
        <w:pBdr>
          <w:top w:val="none" w:sz="0" w:space="0" w:color="auto"/>
        </w:pBdr>
        <w:rPr>
          <w:rFonts w:ascii="Arial" w:hAnsi="Arial" w:cs="Arial"/>
          <w:i/>
        </w:rPr>
        <w:sectPr w:rsidR="00E04C22" w:rsidRPr="008949D8" w:rsidSect="000950BD">
          <w:type w:val="continuous"/>
          <w:pgSz w:w="12240" w:h="15840"/>
          <w:pgMar w:top="720" w:right="1152" w:bottom="547" w:left="990" w:header="720" w:footer="720" w:gutter="0"/>
          <w:cols w:space="720"/>
          <w:docGrid w:linePitch="360"/>
        </w:sectPr>
      </w:pPr>
      <w:r w:rsidRPr="00E04C22">
        <w:rPr>
          <w:bCs w:val="0"/>
          <w:i/>
          <w:smallCaps/>
          <w:sz w:val="18"/>
          <w:szCs w:val="18"/>
          <w:highlight w:val="yellow"/>
        </w:rPr>
        <w:t>(note: Grade determination must follow Lone Star College System Guidelines)</w:t>
      </w:r>
      <w:r w:rsidR="00E04C22" w:rsidRPr="00E04C22">
        <w:rPr>
          <w:rFonts w:ascii="Arial" w:hAnsi="Arial"/>
          <w:i/>
          <w:highlight w:val="yellow"/>
        </w:rPr>
        <w:t xml:space="preserve"> </w:t>
      </w:r>
      <w:r w:rsidR="00E04C22" w:rsidRPr="008949D8">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6EF15985" w14:textId="77777777" w:rsidR="00882AA5" w:rsidRPr="0062751C" w:rsidRDefault="00882AA5">
      <w:pPr>
        <w:ind w:left="2880" w:hanging="2880"/>
        <w:rPr>
          <w:bCs w:val="0"/>
          <w:color w:val="FF0000"/>
          <w:sz w:val="18"/>
          <w:szCs w:val="18"/>
        </w:rPr>
      </w:pPr>
    </w:p>
    <w:p w14:paraId="6EF15986" w14:textId="77777777" w:rsidR="00882AA5" w:rsidRPr="000D0DC6" w:rsidRDefault="00882AA5">
      <w:pPr>
        <w:pStyle w:val="BodyText"/>
        <w:pBdr>
          <w:top w:val="none" w:sz="0" w:space="0" w:color="auto"/>
        </w:pBd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960"/>
        <w:gridCol w:w="1980"/>
        <w:gridCol w:w="1260"/>
      </w:tblGrid>
      <w:tr w:rsidR="00882AA5" w:rsidRPr="000D0DC6" w14:paraId="6EF1598C" w14:textId="77777777" w:rsidTr="005F605E">
        <w:tc>
          <w:tcPr>
            <w:tcW w:w="2988" w:type="dxa"/>
            <w:vAlign w:val="center"/>
          </w:tcPr>
          <w:p w14:paraId="6EF15987" w14:textId="77777777" w:rsidR="00882AA5" w:rsidRPr="000D0DC6" w:rsidRDefault="00882AA5" w:rsidP="005F605E">
            <w:pPr>
              <w:pStyle w:val="BodyText"/>
              <w:pBdr>
                <w:top w:val="none" w:sz="0" w:space="0" w:color="auto"/>
              </w:pBdr>
              <w:jc w:val="center"/>
              <w:rPr>
                <w:rFonts w:ascii="Arial" w:hAnsi="Arial" w:cs="Arial"/>
                <w:b/>
                <w:bCs w:val="0"/>
                <w:highlight w:val="yellow"/>
              </w:rPr>
            </w:pPr>
            <w:r w:rsidRPr="000D0DC6">
              <w:rPr>
                <w:rFonts w:ascii="Arial" w:hAnsi="Arial" w:cs="Arial"/>
                <w:b/>
                <w:bCs w:val="0"/>
              </w:rPr>
              <w:t>Your grade will be determined by the following</w:t>
            </w:r>
          </w:p>
        </w:tc>
        <w:tc>
          <w:tcPr>
            <w:tcW w:w="3960" w:type="dxa"/>
            <w:vAlign w:val="center"/>
          </w:tcPr>
          <w:p w14:paraId="6EF15988" w14:textId="77777777" w:rsidR="00882AA5" w:rsidRPr="000D0DC6" w:rsidRDefault="00882AA5" w:rsidP="005F605E">
            <w:pPr>
              <w:pStyle w:val="BodyText"/>
              <w:pBdr>
                <w:top w:val="none" w:sz="0" w:space="0" w:color="auto"/>
              </w:pBdr>
              <w:jc w:val="center"/>
              <w:rPr>
                <w:rFonts w:ascii="Arial" w:hAnsi="Arial" w:cs="Arial"/>
                <w:b/>
                <w:bCs w:val="0"/>
              </w:rPr>
            </w:pPr>
            <w:r w:rsidRPr="000D0DC6">
              <w:rPr>
                <w:rFonts w:ascii="Arial" w:hAnsi="Arial" w:cs="Arial"/>
                <w:b/>
                <w:bCs w:val="0"/>
              </w:rPr>
              <w:t>Details</w:t>
            </w:r>
          </w:p>
        </w:tc>
        <w:tc>
          <w:tcPr>
            <w:tcW w:w="1980" w:type="dxa"/>
            <w:vAlign w:val="center"/>
          </w:tcPr>
          <w:p w14:paraId="6EF15989" w14:textId="77777777" w:rsidR="00882AA5" w:rsidRPr="000D0DC6" w:rsidRDefault="00882AA5" w:rsidP="005F605E">
            <w:pPr>
              <w:pStyle w:val="BodyText"/>
              <w:pBdr>
                <w:top w:val="none" w:sz="0" w:space="0" w:color="auto"/>
              </w:pBdr>
              <w:jc w:val="center"/>
              <w:rPr>
                <w:rFonts w:ascii="Arial" w:hAnsi="Arial" w:cs="Arial"/>
                <w:b/>
                <w:bCs w:val="0"/>
              </w:rPr>
            </w:pPr>
            <w:r w:rsidRPr="000D0DC6">
              <w:rPr>
                <w:rFonts w:ascii="Arial" w:hAnsi="Arial" w:cs="Arial"/>
                <w:b/>
                <w:bCs w:val="0"/>
              </w:rPr>
              <w:t>Points</w:t>
            </w:r>
          </w:p>
          <w:p w14:paraId="6EF1598A" w14:textId="77777777" w:rsidR="00882AA5" w:rsidRPr="000D0DC6" w:rsidRDefault="00882AA5" w:rsidP="005F605E">
            <w:pPr>
              <w:pStyle w:val="BodyText"/>
              <w:pBdr>
                <w:top w:val="none" w:sz="0" w:space="0" w:color="auto"/>
              </w:pBdr>
              <w:jc w:val="center"/>
              <w:rPr>
                <w:rFonts w:ascii="Arial" w:hAnsi="Arial" w:cs="Arial"/>
                <w:bCs w:val="0"/>
              </w:rPr>
            </w:pPr>
            <w:r w:rsidRPr="000D0DC6">
              <w:rPr>
                <w:rFonts w:ascii="Arial" w:hAnsi="Arial" w:cs="Arial"/>
                <w:bCs w:val="0"/>
              </w:rPr>
              <w:t>(if applicable)</w:t>
            </w:r>
          </w:p>
        </w:tc>
        <w:tc>
          <w:tcPr>
            <w:tcW w:w="1260" w:type="dxa"/>
            <w:vAlign w:val="center"/>
          </w:tcPr>
          <w:p w14:paraId="6EF1598B" w14:textId="77777777" w:rsidR="00882AA5" w:rsidRPr="000D0DC6" w:rsidRDefault="00882AA5" w:rsidP="005F605E">
            <w:pPr>
              <w:pStyle w:val="BodyText"/>
              <w:pBdr>
                <w:top w:val="none" w:sz="0" w:space="0" w:color="auto"/>
              </w:pBdr>
              <w:jc w:val="center"/>
              <w:rPr>
                <w:rFonts w:ascii="Arial" w:hAnsi="Arial" w:cs="Arial"/>
                <w:b/>
                <w:bCs w:val="0"/>
              </w:rPr>
            </w:pPr>
            <w:r w:rsidRPr="000D0DC6">
              <w:rPr>
                <w:rFonts w:ascii="Arial" w:hAnsi="Arial" w:cs="Arial"/>
                <w:b/>
                <w:bCs w:val="0"/>
              </w:rPr>
              <w:t>Percent of Final Average</w:t>
            </w:r>
          </w:p>
        </w:tc>
      </w:tr>
      <w:tr w:rsidR="00882AA5" w:rsidRPr="000D0DC6" w14:paraId="6EF15991" w14:textId="77777777" w:rsidTr="005F605E">
        <w:trPr>
          <w:trHeight w:val="288"/>
        </w:trPr>
        <w:tc>
          <w:tcPr>
            <w:tcW w:w="2988" w:type="dxa"/>
            <w:vAlign w:val="center"/>
          </w:tcPr>
          <w:p w14:paraId="6EF1598D"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Text108"/>
                  <w:enabled/>
                  <w:calcOnExit w:val="0"/>
                  <w:helpText w:type="text" w:val="Enter grade determina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p>
        </w:tc>
        <w:tc>
          <w:tcPr>
            <w:tcW w:w="3960" w:type="dxa"/>
            <w:vAlign w:val="center"/>
          </w:tcPr>
          <w:p w14:paraId="6EF1598E" w14:textId="77777777" w:rsidR="00882AA5" w:rsidRPr="000D0DC6" w:rsidRDefault="00882AA5" w:rsidP="005F605E">
            <w:pPr>
              <w:jc w:val="center"/>
            </w:pPr>
            <w:r w:rsidRPr="000D0DC6">
              <w:fldChar w:fldCharType="begin">
                <w:ffData>
                  <w:name w:val=""/>
                  <w:enabled/>
                  <w:calcOnExit w:val="0"/>
                  <w:helpText w:type="text" w:val="Enter detail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980" w:type="dxa"/>
            <w:vAlign w:val="center"/>
          </w:tcPr>
          <w:p w14:paraId="6EF1598F" w14:textId="77777777" w:rsidR="00882AA5" w:rsidRPr="000D0DC6" w:rsidRDefault="00882AA5" w:rsidP="005F605E">
            <w:pPr>
              <w:jc w:val="center"/>
            </w:pPr>
            <w:r w:rsidRPr="000D0DC6">
              <w:fldChar w:fldCharType="begin">
                <w:ffData>
                  <w:name w:val=""/>
                  <w:enabled/>
                  <w:calcOnExit w:val="0"/>
                  <w:helpText w:type="text" w:val="Enter point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260" w:type="dxa"/>
            <w:vAlign w:val="center"/>
          </w:tcPr>
          <w:p w14:paraId="6EF15990"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perce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r>
      <w:tr w:rsidR="00882AA5" w:rsidRPr="000D0DC6" w14:paraId="6EF15996" w14:textId="77777777" w:rsidTr="005F605E">
        <w:trPr>
          <w:trHeight w:val="288"/>
        </w:trPr>
        <w:tc>
          <w:tcPr>
            <w:tcW w:w="2988" w:type="dxa"/>
            <w:vAlign w:val="center"/>
          </w:tcPr>
          <w:p w14:paraId="6EF15992"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Text108"/>
                  <w:enabled/>
                  <w:calcOnExit w:val="0"/>
                  <w:helpText w:type="text" w:val="Enter grade determina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p>
        </w:tc>
        <w:tc>
          <w:tcPr>
            <w:tcW w:w="3960" w:type="dxa"/>
            <w:vAlign w:val="center"/>
          </w:tcPr>
          <w:p w14:paraId="6EF15993" w14:textId="77777777" w:rsidR="00882AA5" w:rsidRPr="000D0DC6" w:rsidRDefault="00882AA5" w:rsidP="005F605E">
            <w:pPr>
              <w:jc w:val="center"/>
            </w:pPr>
            <w:r w:rsidRPr="000D0DC6">
              <w:fldChar w:fldCharType="begin">
                <w:ffData>
                  <w:name w:val=""/>
                  <w:enabled/>
                  <w:calcOnExit w:val="0"/>
                  <w:helpText w:type="text" w:val="Enter detail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980" w:type="dxa"/>
            <w:vAlign w:val="center"/>
          </w:tcPr>
          <w:p w14:paraId="6EF15994" w14:textId="77777777" w:rsidR="00882AA5" w:rsidRPr="000D0DC6" w:rsidRDefault="00882AA5" w:rsidP="005F605E">
            <w:pPr>
              <w:jc w:val="center"/>
            </w:pPr>
            <w:r w:rsidRPr="000D0DC6">
              <w:fldChar w:fldCharType="begin">
                <w:ffData>
                  <w:name w:val=""/>
                  <w:enabled/>
                  <w:calcOnExit w:val="0"/>
                  <w:helpText w:type="text" w:val="Enter point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260" w:type="dxa"/>
            <w:vAlign w:val="center"/>
          </w:tcPr>
          <w:p w14:paraId="6EF15995"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perce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r>
      <w:tr w:rsidR="00882AA5" w:rsidRPr="000D0DC6" w14:paraId="6EF1599B" w14:textId="77777777" w:rsidTr="005F605E">
        <w:trPr>
          <w:trHeight w:val="288"/>
        </w:trPr>
        <w:tc>
          <w:tcPr>
            <w:tcW w:w="2988" w:type="dxa"/>
            <w:vAlign w:val="center"/>
          </w:tcPr>
          <w:p w14:paraId="6EF15997"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Text108"/>
                  <w:enabled/>
                  <w:calcOnExit w:val="0"/>
                  <w:helpText w:type="text" w:val="Enter grade determina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p>
        </w:tc>
        <w:tc>
          <w:tcPr>
            <w:tcW w:w="3960" w:type="dxa"/>
            <w:vAlign w:val="center"/>
          </w:tcPr>
          <w:p w14:paraId="6EF15998" w14:textId="77777777" w:rsidR="00882AA5" w:rsidRPr="000D0DC6" w:rsidRDefault="00882AA5" w:rsidP="005F605E">
            <w:pPr>
              <w:jc w:val="center"/>
            </w:pPr>
            <w:r w:rsidRPr="000D0DC6">
              <w:fldChar w:fldCharType="begin">
                <w:ffData>
                  <w:name w:val=""/>
                  <w:enabled/>
                  <w:calcOnExit w:val="0"/>
                  <w:helpText w:type="text" w:val="Enter detail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980" w:type="dxa"/>
            <w:vAlign w:val="center"/>
          </w:tcPr>
          <w:p w14:paraId="6EF15999" w14:textId="77777777" w:rsidR="00882AA5" w:rsidRPr="000D0DC6" w:rsidRDefault="00882AA5" w:rsidP="005F605E">
            <w:pPr>
              <w:jc w:val="center"/>
            </w:pPr>
            <w:r w:rsidRPr="000D0DC6">
              <w:fldChar w:fldCharType="begin">
                <w:ffData>
                  <w:name w:val=""/>
                  <w:enabled/>
                  <w:calcOnExit w:val="0"/>
                  <w:helpText w:type="text" w:val="Enter point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260" w:type="dxa"/>
            <w:vAlign w:val="center"/>
          </w:tcPr>
          <w:p w14:paraId="6EF1599A"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perce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r>
      <w:tr w:rsidR="00882AA5" w:rsidRPr="000D0DC6" w14:paraId="6EF159A0" w14:textId="77777777" w:rsidTr="005F605E">
        <w:trPr>
          <w:trHeight w:val="288"/>
        </w:trPr>
        <w:tc>
          <w:tcPr>
            <w:tcW w:w="2988" w:type="dxa"/>
            <w:vAlign w:val="center"/>
          </w:tcPr>
          <w:p w14:paraId="6EF1599C"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Text108"/>
                  <w:enabled/>
                  <w:calcOnExit w:val="0"/>
                  <w:helpText w:type="text" w:val="Enter grade determina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p>
        </w:tc>
        <w:tc>
          <w:tcPr>
            <w:tcW w:w="3960" w:type="dxa"/>
            <w:vAlign w:val="center"/>
          </w:tcPr>
          <w:p w14:paraId="6EF1599D" w14:textId="77777777" w:rsidR="00882AA5" w:rsidRPr="000D0DC6" w:rsidRDefault="00882AA5" w:rsidP="005F605E">
            <w:pPr>
              <w:jc w:val="center"/>
            </w:pPr>
            <w:r w:rsidRPr="000D0DC6">
              <w:fldChar w:fldCharType="begin">
                <w:ffData>
                  <w:name w:val=""/>
                  <w:enabled/>
                  <w:calcOnExit w:val="0"/>
                  <w:helpText w:type="text" w:val="Enter detail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980" w:type="dxa"/>
            <w:vAlign w:val="center"/>
          </w:tcPr>
          <w:p w14:paraId="6EF1599E" w14:textId="77777777" w:rsidR="00882AA5" w:rsidRPr="000D0DC6" w:rsidRDefault="00882AA5" w:rsidP="005F605E">
            <w:pPr>
              <w:jc w:val="center"/>
            </w:pPr>
            <w:r w:rsidRPr="000D0DC6">
              <w:fldChar w:fldCharType="begin">
                <w:ffData>
                  <w:name w:val=""/>
                  <w:enabled/>
                  <w:calcOnExit w:val="0"/>
                  <w:helpText w:type="text" w:val="Enter point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260" w:type="dxa"/>
            <w:vAlign w:val="center"/>
          </w:tcPr>
          <w:p w14:paraId="6EF1599F"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perce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r>
      <w:tr w:rsidR="00882AA5" w:rsidRPr="000D0DC6" w14:paraId="6EF159A5" w14:textId="77777777" w:rsidTr="005F605E">
        <w:trPr>
          <w:trHeight w:val="288"/>
        </w:trPr>
        <w:tc>
          <w:tcPr>
            <w:tcW w:w="2988" w:type="dxa"/>
            <w:vAlign w:val="center"/>
          </w:tcPr>
          <w:p w14:paraId="6EF159A1"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Text108"/>
                  <w:enabled/>
                  <w:calcOnExit w:val="0"/>
                  <w:helpText w:type="text" w:val="Enter grade determina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p>
        </w:tc>
        <w:tc>
          <w:tcPr>
            <w:tcW w:w="3960" w:type="dxa"/>
            <w:vAlign w:val="center"/>
          </w:tcPr>
          <w:p w14:paraId="6EF159A2" w14:textId="77777777" w:rsidR="00882AA5" w:rsidRPr="000D0DC6" w:rsidRDefault="00882AA5" w:rsidP="005F605E">
            <w:pPr>
              <w:jc w:val="center"/>
            </w:pPr>
            <w:r w:rsidRPr="000D0DC6">
              <w:fldChar w:fldCharType="begin">
                <w:ffData>
                  <w:name w:val=""/>
                  <w:enabled/>
                  <w:calcOnExit w:val="0"/>
                  <w:helpText w:type="text" w:val="Enter detail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980" w:type="dxa"/>
            <w:vAlign w:val="center"/>
          </w:tcPr>
          <w:p w14:paraId="6EF159A3" w14:textId="77777777" w:rsidR="00882AA5" w:rsidRPr="000D0DC6" w:rsidRDefault="00882AA5" w:rsidP="005F605E">
            <w:pPr>
              <w:jc w:val="center"/>
            </w:pPr>
            <w:r w:rsidRPr="000D0DC6">
              <w:fldChar w:fldCharType="begin">
                <w:ffData>
                  <w:name w:val=""/>
                  <w:enabled/>
                  <w:calcOnExit w:val="0"/>
                  <w:helpText w:type="text" w:val="Enter point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260" w:type="dxa"/>
            <w:vAlign w:val="center"/>
          </w:tcPr>
          <w:p w14:paraId="6EF159A4"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perce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r>
      <w:tr w:rsidR="00882AA5" w:rsidRPr="000D0DC6" w14:paraId="6EF159AA" w14:textId="77777777" w:rsidTr="005F605E">
        <w:trPr>
          <w:trHeight w:val="288"/>
        </w:trPr>
        <w:tc>
          <w:tcPr>
            <w:tcW w:w="2988" w:type="dxa"/>
            <w:vAlign w:val="center"/>
          </w:tcPr>
          <w:p w14:paraId="6EF159A6"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Text108"/>
                  <w:enabled/>
                  <w:calcOnExit w:val="0"/>
                  <w:helpText w:type="text" w:val="Enter grade determina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noProof/>
              </w:rPr>
              <w:t> </w:t>
            </w:r>
            <w:r w:rsidRPr="000D0DC6">
              <w:rPr>
                <w:rFonts w:ascii="Arial" w:hAnsi="Arial" w:cs="Arial"/>
              </w:rPr>
              <w:fldChar w:fldCharType="end"/>
            </w:r>
          </w:p>
        </w:tc>
        <w:tc>
          <w:tcPr>
            <w:tcW w:w="3960" w:type="dxa"/>
            <w:vAlign w:val="center"/>
          </w:tcPr>
          <w:p w14:paraId="6EF159A7" w14:textId="77777777" w:rsidR="00882AA5" w:rsidRPr="000D0DC6" w:rsidRDefault="00882AA5" w:rsidP="005F605E">
            <w:pPr>
              <w:jc w:val="center"/>
            </w:pPr>
            <w:r w:rsidRPr="000D0DC6">
              <w:fldChar w:fldCharType="begin">
                <w:ffData>
                  <w:name w:val=""/>
                  <w:enabled/>
                  <w:calcOnExit w:val="0"/>
                  <w:helpText w:type="text" w:val="Enter detail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980" w:type="dxa"/>
            <w:vAlign w:val="center"/>
          </w:tcPr>
          <w:p w14:paraId="6EF159A8" w14:textId="77777777" w:rsidR="00882AA5" w:rsidRPr="000D0DC6" w:rsidRDefault="00882AA5" w:rsidP="005F605E">
            <w:pPr>
              <w:jc w:val="center"/>
            </w:pPr>
            <w:r w:rsidRPr="000D0DC6">
              <w:fldChar w:fldCharType="begin">
                <w:ffData>
                  <w:name w:val=""/>
                  <w:enabled/>
                  <w:calcOnExit w:val="0"/>
                  <w:helpText w:type="text" w:val="Enter points here"/>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c>
          <w:tcPr>
            <w:tcW w:w="1260" w:type="dxa"/>
            <w:vAlign w:val="center"/>
          </w:tcPr>
          <w:p w14:paraId="6EF159A9"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percent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r>
      <w:tr w:rsidR="00882AA5" w:rsidRPr="000D0DC6" w14:paraId="6EF159AE" w14:textId="77777777" w:rsidTr="005F605E">
        <w:trPr>
          <w:cantSplit/>
        </w:trPr>
        <w:tc>
          <w:tcPr>
            <w:tcW w:w="6948" w:type="dxa"/>
            <w:gridSpan w:val="2"/>
            <w:vAlign w:val="center"/>
          </w:tcPr>
          <w:p w14:paraId="6EF159AB"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t>Total:</w:t>
            </w:r>
          </w:p>
        </w:tc>
        <w:tc>
          <w:tcPr>
            <w:tcW w:w="1980" w:type="dxa"/>
            <w:vAlign w:val="center"/>
          </w:tcPr>
          <w:p w14:paraId="6EF159AC"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fldChar w:fldCharType="begin">
                <w:ffData>
                  <w:name w:val=""/>
                  <w:enabled/>
                  <w:calcOnExit w:val="0"/>
                  <w:helpText w:type="text" w:val="Enter total points here"/>
                  <w:textInput/>
                </w:ffData>
              </w:fldChar>
            </w:r>
            <w:r w:rsidRPr="000D0DC6">
              <w:rPr>
                <w:rFonts w:ascii="Arial" w:hAnsi="Arial" w:cs="Arial"/>
              </w:rPr>
              <w:instrText xml:space="preserve"> FORMTEXT </w:instrText>
            </w:r>
            <w:r w:rsidRPr="000D0DC6">
              <w:rPr>
                <w:rFonts w:ascii="Arial" w:hAnsi="Arial" w:cs="Arial"/>
              </w:rPr>
            </w:r>
            <w:r w:rsidRPr="000D0DC6">
              <w:rPr>
                <w:rFonts w:ascii="Arial" w:hAnsi="Arial" w:cs="Arial"/>
              </w:rPr>
              <w:fldChar w:fldCharType="separate"/>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cs="Arial"/>
                <w:noProof/>
              </w:rPr>
              <w:t> </w:t>
            </w:r>
            <w:r w:rsidRPr="000D0DC6">
              <w:rPr>
                <w:rFonts w:ascii="Arial" w:hAnsi="Arial" w:cs="Arial"/>
              </w:rPr>
              <w:fldChar w:fldCharType="end"/>
            </w:r>
          </w:p>
        </w:tc>
        <w:tc>
          <w:tcPr>
            <w:tcW w:w="1260" w:type="dxa"/>
            <w:vAlign w:val="center"/>
          </w:tcPr>
          <w:p w14:paraId="6EF159AD" w14:textId="77777777" w:rsidR="00882AA5" w:rsidRPr="000D0DC6" w:rsidRDefault="00882AA5" w:rsidP="005F605E">
            <w:pPr>
              <w:pStyle w:val="BodyText"/>
              <w:pBdr>
                <w:top w:val="none" w:sz="0" w:space="0" w:color="auto"/>
              </w:pBdr>
              <w:jc w:val="center"/>
              <w:rPr>
                <w:rFonts w:ascii="Arial" w:hAnsi="Arial" w:cs="Arial"/>
              </w:rPr>
            </w:pPr>
            <w:r w:rsidRPr="000D0DC6">
              <w:rPr>
                <w:rFonts w:ascii="Arial" w:hAnsi="Arial" w:cs="Arial"/>
              </w:rPr>
              <w:t>100%</w:t>
            </w:r>
          </w:p>
        </w:tc>
      </w:tr>
    </w:tbl>
    <w:p w14:paraId="6EF159AF" w14:textId="77777777" w:rsidR="00882AA5" w:rsidRPr="000D0DC6" w:rsidRDefault="00882AA5">
      <w:pPr>
        <w:ind w:left="2880" w:hanging="2880"/>
        <w:rPr>
          <w:b/>
          <w:bCs w:val="0"/>
        </w:rPr>
        <w:sectPr w:rsidR="00882AA5" w:rsidRPr="000D0DC6" w:rsidSect="00842953">
          <w:type w:val="continuous"/>
          <w:pgSz w:w="12240" w:h="15840"/>
          <w:pgMar w:top="1440" w:right="1152" w:bottom="720" w:left="1152" w:header="720" w:footer="720" w:gutter="0"/>
          <w:cols w:space="720"/>
          <w:formProt w:val="0"/>
          <w:docGrid w:linePitch="360"/>
        </w:sectPr>
      </w:pPr>
    </w:p>
    <w:p w14:paraId="6EF159B0" w14:textId="77777777" w:rsidR="00882AA5" w:rsidRPr="000D0DC6" w:rsidRDefault="00882AA5">
      <w:pPr>
        <w:ind w:left="2880" w:hanging="2880"/>
        <w:rPr>
          <w:b/>
          <w:bCs w:val="0"/>
          <w:smallCaps/>
        </w:rPr>
      </w:pPr>
    </w:p>
    <w:p w14:paraId="6EF159B1" w14:textId="77777777" w:rsidR="00882AA5" w:rsidRPr="000D0DC6" w:rsidRDefault="00882AA5">
      <w:pPr>
        <w:ind w:left="2880" w:hanging="2880"/>
      </w:pPr>
      <w:r w:rsidRPr="000D0DC6">
        <w:rPr>
          <w:b/>
          <w:bCs w:val="0"/>
          <w:smallCaps/>
        </w:rPr>
        <w:t>Letter Grade Assignment</w:t>
      </w:r>
      <w:r w:rsidRPr="000D0DC6">
        <w:rPr>
          <w:b/>
          <w:bCs w:val="0"/>
        </w:rPr>
        <w:t>:</w:t>
      </w:r>
      <w:r w:rsidRPr="000D0DC6">
        <w:tab/>
      </w:r>
    </w:p>
    <w:p w14:paraId="6EF159B2" w14:textId="77777777" w:rsidR="00882AA5" w:rsidRPr="000D0DC6" w:rsidRDefault="00882AA5">
      <w:pPr>
        <w:ind w:left="2880" w:hanging="28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gridCol w:w="5085"/>
      </w:tblGrid>
      <w:tr w:rsidR="00882AA5" w:rsidRPr="000D0DC6" w14:paraId="6EF159B5" w14:textId="77777777" w:rsidTr="005F605E">
        <w:trPr>
          <w:jc w:val="center"/>
        </w:trPr>
        <w:tc>
          <w:tcPr>
            <w:tcW w:w="5508" w:type="dxa"/>
            <w:vAlign w:val="center"/>
          </w:tcPr>
          <w:p w14:paraId="6EF159B3" w14:textId="77777777" w:rsidR="00882AA5" w:rsidRPr="000D0DC6" w:rsidRDefault="00882AA5" w:rsidP="005F605E">
            <w:pPr>
              <w:pStyle w:val="Heading1"/>
              <w:jc w:val="center"/>
              <w:rPr>
                <w:rFonts w:ascii="Arial" w:hAnsi="Arial" w:cs="Arial"/>
              </w:rPr>
            </w:pPr>
            <w:r w:rsidRPr="000D0DC6">
              <w:rPr>
                <w:rFonts w:ascii="Arial" w:hAnsi="Arial" w:cs="Arial"/>
                <w:b w:val="0"/>
                <w:bCs/>
              </w:rPr>
              <w:t>Letter Grade</w:t>
            </w:r>
          </w:p>
        </w:tc>
        <w:tc>
          <w:tcPr>
            <w:tcW w:w="5508" w:type="dxa"/>
            <w:vAlign w:val="center"/>
          </w:tcPr>
          <w:p w14:paraId="6EF159B4" w14:textId="77777777" w:rsidR="00882AA5" w:rsidRPr="000D0DC6" w:rsidRDefault="00882AA5" w:rsidP="005F605E">
            <w:pPr>
              <w:jc w:val="center"/>
              <w:rPr>
                <w:b/>
                <w:bCs w:val="0"/>
              </w:rPr>
            </w:pPr>
            <w:r w:rsidRPr="000D0DC6">
              <w:t>Final Average in Percent</w:t>
            </w:r>
          </w:p>
        </w:tc>
      </w:tr>
      <w:tr w:rsidR="00882AA5" w:rsidRPr="000D0DC6" w14:paraId="6EF159B8" w14:textId="77777777" w:rsidTr="005F605E">
        <w:trPr>
          <w:jc w:val="center"/>
        </w:trPr>
        <w:tc>
          <w:tcPr>
            <w:tcW w:w="5508" w:type="dxa"/>
            <w:vAlign w:val="center"/>
          </w:tcPr>
          <w:p w14:paraId="6EF159B6" w14:textId="77777777" w:rsidR="00882AA5" w:rsidRPr="000D0DC6" w:rsidRDefault="00882AA5" w:rsidP="005F605E">
            <w:pPr>
              <w:pStyle w:val="Heading1"/>
              <w:jc w:val="center"/>
              <w:rPr>
                <w:rFonts w:ascii="Arial" w:hAnsi="Arial" w:cs="Arial"/>
                <w:b w:val="0"/>
                <w:bCs/>
              </w:rPr>
            </w:pPr>
            <w:r w:rsidRPr="000D0DC6">
              <w:rPr>
                <w:rFonts w:ascii="Arial" w:hAnsi="Arial" w:cs="Arial"/>
                <w:b w:val="0"/>
                <w:bCs/>
              </w:rPr>
              <w:t>A</w:t>
            </w:r>
          </w:p>
        </w:tc>
        <w:tc>
          <w:tcPr>
            <w:tcW w:w="5508" w:type="dxa"/>
            <w:vAlign w:val="center"/>
          </w:tcPr>
          <w:p w14:paraId="6EF159B7" w14:textId="77777777" w:rsidR="00882AA5" w:rsidRPr="000D0DC6" w:rsidRDefault="00882AA5" w:rsidP="005F605E">
            <w:pPr>
              <w:jc w:val="center"/>
            </w:pPr>
            <w:r w:rsidRPr="000D0DC6">
              <w:fldChar w:fldCharType="begin">
                <w:ffData>
                  <w:name w:val="Text97"/>
                  <w:enabled/>
                  <w:calcOnExit w:val="0"/>
                  <w:helpText w:type="text" w:val="Insert the range, in percent for each letter grade. Example:&#10;Letter grade A — 100 % to 90%&#10;Letter grade B — 89 % to 80%&#10;Letter grade C — 79% to 70%&#10;Letter grade D — 69% to 60%&#10;Letter grade F — 59% and lower"/>
                  <w:textInput/>
                </w:ffData>
              </w:fldChar>
            </w:r>
            <w:bookmarkStart w:id="16" w:name="Text97"/>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bookmarkEnd w:id="16"/>
          </w:p>
        </w:tc>
      </w:tr>
      <w:tr w:rsidR="00882AA5" w:rsidRPr="000D0DC6" w14:paraId="6EF159BB" w14:textId="77777777" w:rsidTr="005F605E">
        <w:trPr>
          <w:jc w:val="center"/>
        </w:trPr>
        <w:tc>
          <w:tcPr>
            <w:tcW w:w="5508" w:type="dxa"/>
            <w:vAlign w:val="center"/>
          </w:tcPr>
          <w:p w14:paraId="6EF159B9" w14:textId="77777777" w:rsidR="00882AA5" w:rsidRPr="000D0DC6" w:rsidRDefault="00882AA5" w:rsidP="005F605E">
            <w:pPr>
              <w:pStyle w:val="Heading1"/>
              <w:jc w:val="center"/>
              <w:rPr>
                <w:rFonts w:ascii="Arial" w:hAnsi="Arial" w:cs="Arial"/>
                <w:b w:val="0"/>
                <w:bCs/>
              </w:rPr>
            </w:pPr>
            <w:r w:rsidRPr="000D0DC6">
              <w:rPr>
                <w:rFonts w:ascii="Arial" w:hAnsi="Arial" w:cs="Arial"/>
                <w:b w:val="0"/>
                <w:bCs/>
              </w:rPr>
              <w:t>B</w:t>
            </w:r>
          </w:p>
        </w:tc>
        <w:tc>
          <w:tcPr>
            <w:tcW w:w="5508" w:type="dxa"/>
            <w:vAlign w:val="center"/>
          </w:tcPr>
          <w:p w14:paraId="6EF159BA" w14:textId="77777777" w:rsidR="00882AA5" w:rsidRPr="000D0DC6" w:rsidRDefault="00882AA5" w:rsidP="005F605E">
            <w:pPr>
              <w:jc w:val="center"/>
            </w:pPr>
            <w:r w:rsidRPr="000D0DC6">
              <w:fldChar w:fldCharType="begin">
                <w:ffData>
                  <w:name w:val="Text97"/>
                  <w:enabled/>
                  <w:calcOnExit w:val="0"/>
                  <w:helpText w:type="text" w:val="Insert the range, in percent for each letter grade. Example:&#10;Letter grade A — 100 % to 90%&#10;Letter grade B — 89 % to 80%&#10;Letter grade C — 79% to 70%&#10;Letter grade D — 69% to 60%&#10;Letter grade F — 59% and lower"/>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r>
      <w:tr w:rsidR="00882AA5" w:rsidRPr="000D0DC6" w14:paraId="6EF159BE" w14:textId="77777777" w:rsidTr="005F605E">
        <w:trPr>
          <w:jc w:val="center"/>
        </w:trPr>
        <w:tc>
          <w:tcPr>
            <w:tcW w:w="5508" w:type="dxa"/>
            <w:vAlign w:val="center"/>
          </w:tcPr>
          <w:p w14:paraId="6EF159BC" w14:textId="77777777" w:rsidR="00882AA5" w:rsidRPr="000D0DC6" w:rsidRDefault="00882AA5" w:rsidP="005F605E">
            <w:pPr>
              <w:pStyle w:val="Heading1"/>
              <w:jc w:val="center"/>
              <w:rPr>
                <w:rFonts w:ascii="Arial" w:hAnsi="Arial" w:cs="Arial"/>
                <w:b w:val="0"/>
                <w:bCs/>
              </w:rPr>
            </w:pPr>
            <w:r w:rsidRPr="000D0DC6">
              <w:rPr>
                <w:rFonts w:ascii="Arial" w:hAnsi="Arial" w:cs="Arial"/>
                <w:b w:val="0"/>
                <w:bCs/>
              </w:rPr>
              <w:t>C</w:t>
            </w:r>
          </w:p>
        </w:tc>
        <w:tc>
          <w:tcPr>
            <w:tcW w:w="5508" w:type="dxa"/>
            <w:vAlign w:val="center"/>
          </w:tcPr>
          <w:p w14:paraId="6EF159BD" w14:textId="77777777" w:rsidR="00882AA5" w:rsidRPr="000D0DC6" w:rsidRDefault="00882AA5" w:rsidP="005F605E">
            <w:pPr>
              <w:jc w:val="center"/>
            </w:pPr>
            <w:r w:rsidRPr="000D0DC6">
              <w:fldChar w:fldCharType="begin">
                <w:ffData>
                  <w:name w:val="Text97"/>
                  <w:enabled/>
                  <w:calcOnExit w:val="0"/>
                  <w:helpText w:type="text" w:val="Insert the range, in percent for each letter grade. Example:&#10;Letter grade A — 100 % to 90%&#10;Letter grade B — 89 % to 80%&#10;Letter grade C — 79% to 70%&#10;Letter grade D — 69% to 60%&#10;Letter grade F — 59% and lower"/>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r>
      <w:tr w:rsidR="00882AA5" w:rsidRPr="000D0DC6" w14:paraId="6EF159C1" w14:textId="77777777" w:rsidTr="005F605E">
        <w:trPr>
          <w:jc w:val="center"/>
        </w:trPr>
        <w:tc>
          <w:tcPr>
            <w:tcW w:w="5508" w:type="dxa"/>
            <w:vAlign w:val="center"/>
          </w:tcPr>
          <w:p w14:paraId="6EF159BF" w14:textId="77777777" w:rsidR="00882AA5" w:rsidRPr="000D0DC6" w:rsidRDefault="00882AA5" w:rsidP="005F605E">
            <w:pPr>
              <w:pStyle w:val="Heading1"/>
              <w:jc w:val="center"/>
              <w:rPr>
                <w:rFonts w:ascii="Arial" w:hAnsi="Arial" w:cs="Arial"/>
                <w:b w:val="0"/>
                <w:bCs/>
              </w:rPr>
            </w:pPr>
            <w:r w:rsidRPr="000D0DC6">
              <w:rPr>
                <w:rFonts w:ascii="Arial" w:hAnsi="Arial" w:cs="Arial"/>
                <w:b w:val="0"/>
                <w:bCs/>
              </w:rPr>
              <w:t>D</w:t>
            </w:r>
          </w:p>
        </w:tc>
        <w:tc>
          <w:tcPr>
            <w:tcW w:w="5508" w:type="dxa"/>
            <w:vAlign w:val="center"/>
          </w:tcPr>
          <w:p w14:paraId="6EF159C0" w14:textId="77777777" w:rsidR="00882AA5" w:rsidRPr="000D0DC6" w:rsidRDefault="00882AA5" w:rsidP="005F605E">
            <w:pPr>
              <w:jc w:val="center"/>
            </w:pPr>
            <w:r w:rsidRPr="000D0DC6">
              <w:fldChar w:fldCharType="begin">
                <w:ffData>
                  <w:name w:val="Text97"/>
                  <w:enabled/>
                  <w:calcOnExit w:val="0"/>
                  <w:helpText w:type="text" w:val="Insert the range, in percent for each letter grade. Example:&#10;Letter grade A — 100 % to 90%&#10;Letter grade B — 89 % to 80%&#10;Letter grade C — 79% to 70%&#10;Letter grade D — 69% to 60%&#10;Letter grade F — 59% and lower"/>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r>
      <w:tr w:rsidR="00882AA5" w:rsidRPr="000D0DC6" w14:paraId="6EF159C4" w14:textId="77777777" w:rsidTr="005F605E">
        <w:trPr>
          <w:jc w:val="center"/>
        </w:trPr>
        <w:tc>
          <w:tcPr>
            <w:tcW w:w="5508" w:type="dxa"/>
            <w:vAlign w:val="center"/>
          </w:tcPr>
          <w:p w14:paraId="6EF159C2" w14:textId="77777777" w:rsidR="00882AA5" w:rsidRPr="000D0DC6" w:rsidRDefault="00882AA5" w:rsidP="005F605E">
            <w:pPr>
              <w:pStyle w:val="Heading1"/>
              <w:jc w:val="center"/>
              <w:rPr>
                <w:rFonts w:ascii="Arial" w:hAnsi="Arial" w:cs="Arial"/>
                <w:b w:val="0"/>
                <w:bCs/>
              </w:rPr>
            </w:pPr>
            <w:r w:rsidRPr="000D0DC6">
              <w:rPr>
                <w:rFonts w:ascii="Arial" w:hAnsi="Arial" w:cs="Arial"/>
                <w:b w:val="0"/>
                <w:bCs/>
              </w:rPr>
              <w:t>F</w:t>
            </w:r>
          </w:p>
        </w:tc>
        <w:tc>
          <w:tcPr>
            <w:tcW w:w="5508" w:type="dxa"/>
            <w:vAlign w:val="center"/>
          </w:tcPr>
          <w:p w14:paraId="6EF159C3" w14:textId="77777777" w:rsidR="00882AA5" w:rsidRPr="000D0DC6" w:rsidRDefault="00882AA5" w:rsidP="005F605E">
            <w:pPr>
              <w:jc w:val="center"/>
            </w:pPr>
            <w:r w:rsidRPr="000D0DC6">
              <w:fldChar w:fldCharType="begin">
                <w:ffData>
                  <w:name w:val="Text97"/>
                  <w:enabled/>
                  <w:calcOnExit w:val="0"/>
                  <w:helpText w:type="text" w:val="Insert the range, in percent for each letter grade. Example:&#10;Letter grade A — 100 % to 90%&#10;Letter grade B — 89 % to 80%&#10;Letter grade C — 79% to 70%&#10;Letter grade D — 69% to 60%&#10;Letter grade F — 59% and lower"/>
                  <w:textInput/>
                </w:ffData>
              </w:fldChar>
            </w:r>
            <w:r w:rsidRPr="000D0DC6">
              <w:instrText xml:space="preserve"> FORMTEXT </w:instrText>
            </w:r>
            <w:r w:rsidRPr="000D0DC6">
              <w:fldChar w:fldCharType="separate"/>
            </w:r>
            <w:r w:rsidRPr="000D0DC6">
              <w:rPr>
                <w:noProof/>
              </w:rPr>
              <w:t> </w:t>
            </w:r>
            <w:r w:rsidRPr="000D0DC6">
              <w:rPr>
                <w:noProof/>
              </w:rPr>
              <w:t> </w:t>
            </w:r>
            <w:r w:rsidRPr="000D0DC6">
              <w:rPr>
                <w:noProof/>
              </w:rPr>
              <w:t> </w:t>
            </w:r>
            <w:r w:rsidRPr="000D0DC6">
              <w:rPr>
                <w:noProof/>
              </w:rPr>
              <w:t> </w:t>
            </w:r>
            <w:r w:rsidRPr="000D0DC6">
              <w:rPr>
                <w:noProof/>
              </w:rPr>
              <w:t> </w:t>
            </w:r>
            <w:r w:rsidRPr="000D0DC6">
              <w:fldChar w:fldCharType="end"/>
            </w:r>
          </w:p>
        </w:tc>
      </w:tr>
    </w:tbl>
    <w:p w14:paraId="6EF159C5" w14:textId="77777777" w:rsidR="00882AA5" w:rsidRPr="000D0DC6" w:rsidRDefault="00882AA5">
      <w:pPr>
        <w:ind w:left="2880" w:hanging="2880"/>
        <w:rPr>
          <w:b/>
          <w:bCs w:val="0"/>
        </w:rPr>
        <w:sectPr w:rsidR="00882AA5" w:rsidRPr="000D0DC6">
          <w:type w:val="continuous"/>
          <w:pgSz w:w="12240" w:h="15840"/>
          <w:pgMar w:top="1440" w:right="1152" w:bottom="1440" w:left="1152" w:header="720" w:footer="720" w:gutter="0"/>
          <w:cols w:space="720"/>
          <w:docGrid w:linePitch="360"/>
        </w:sectPr>
      </w:pPr>
    </w:p>
    <w:p w14:paraId="6EF159C6" w14:textId="77777777" w:rsidR="00882AA5" w:rsidRPr="000D0DC6" w:rsidRDefault="00882AA5">
      <w:pPr>
        <w:ind w:left="2880" w:hanging="2880"/>
        <w:rPr>
          <w:b/>
          <w:bCs w:val="0"/>
        </w:rPr>
      </w:pPr>
    </w:p>
    <w:p w14:paraId="6EF159C7" w14:textId="77777777" w:rsidR="00842953" w:rsidRPr="00487E95" w:rsidRDefault="00842953" w:rsidP="00842953">
      <w:pPr>
        <w:autoSpaceDE w:val="0"/>
        <w:autoSpaceDN w:val="0"/>
      </w:pPr>
      <w:r w:rsidRPr="00487E95">
        <w:t>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w:t>
      </w:r>
    </w:p>
    <w:p w14:paraId="6EF159C8" w14:textId="77777777" w:rsidR="00842953" w:rsidRPr="00487E95" w:rsidRDefault="00842953" w:rsidP="00842953"/>
    <w:p w14:paraId="6EF159C9" w14:textId="4D622576" w:rsidR="00842953" w:rsidRPr="00842953" w:rsidRDefault="00842953" w:rsidP="00842953">
      <w:r w:rsidRPr="00487E95">
        <w:t>A dual credit course taken at a high school campus is a college course in all respects</w:t>
      </w:r>
      <w:r w:rsidRPr="00D57D45">
        <w:t>.</w:t>
      </w:r>
      <w:r w:rsidR="008B7A82" w:rsidRPr="00D57D45">
        <w:t xml:space="preserve"> </w:t>
      </w:r>
      <w:r w:rsidRPr="00D57D45">
        <w:t xml:space="preserve"> </w:t>
      </w:r>
      <w:r w:rsidR="00311A2A" w:rsidRPr="00D57D45">
        <w:rPr>
          <w:b/>
          <w:highlight w:val="lightGray"/>
          <w:shd w:val="clear" w:color="auto" w:fill="D9D9D9" w:themeFill="background1" w:themeFillShade="D9"/>
        </w:rPr>
        <w:t>Retesting is not a</w:t>
      </w:r>
      <w:r w:rsidRPr="00D57D45">
        <w:rPr>
          <w:b/>
          <w:highlight w:val="lightGray"/>
          <w:shd w:val="clear" w:color="auto" w:fill="D9D9D9" w:themeFill="background1" w:themeFillShade="D9"/>
        </w:rPr>
        <w:t xml:space="preserve"> standard practice</w:t>
      </w:r>
      <w:r w:rsidR="00311A2A" w:rsidRPr="00D57D45">
        <w:rPr>
          <w:b/>
          <w:highlight w:val="lightGray"/>
          <w:shd w:val="clear" w:color="auto" w:fill="D9D9D9" w:themeFill="background1" w:themeFillShade="D9"/>
        </w:rPr>
        <w:t xml:space="preserve">, and </w:t>
      </w:r>
      <w:r w:rsidR="00E115DD" w:rsidRPr="00D57D45">
        <w:rPr>
          <w:b/>
          <w:highlight w:val="lightGray"/>
          <w:shd w:val="clear" w:color="auto" w:fill="D9D9D9" w:themeFill="background1" w:themeFillShade="D9"/>
        </w:rPr>
        <w:t>is</w:t>
      </w:r>
      <w:r w:rsidR="00311A2A" w:rsidRPr="00D57D45">
        <w:rPr>
          <w:b/>
          <w:highlight w:val="lightGray"/>
          <w:shd w:val="clear" w:color="auto" w:fill="D9D9D9" w:themeFill="background1" w:themeFillShade="D9"/>
        </w:rPr>
        <w:t xml:space="preserve"> not allowed on s</w:t>
      </w:r>
      <w:r w:rsidR="00366ADF" w:rsidRPr="00D57D45">
        <w:rPr>
          <w:b/>
          <w:highlight w:val="lightGray"/>
          <w:shd w:val="clear" w:color="auto" w:fill="D9D9D9" w:themeFill="background1" w:themeFillShade="D9"/>
        </w:rPr>
        <w:t xml:space="preserve">tudent </w:t>
      </w:r>
      <w:r w:rsidR="00311A2A" w:rsidRPr="00D57D45">
        <w:rPr>
          <w:b/>
          <w:highlight w:val="lightGray"/>
          <w:shd w:val="clear" w:color="auto" w:fill="D9D9D9" w:themeFill="background1" w:themeFillShade="D9"/>
        </w:rPr>
        <w:t>request</w:t>
      </w:r>
      <w:r w:rsidR="00311A2A" w:rsidRPr="00D57D45">
        <w:rPr>
          <w:b/>
          <w:highlight w:val="lightGray"/>
        </w:rPr>
        <w:t>.</w:t>
      </w:r>
      <w:r w:rsidR="00311A2A" w:rsidRPr="009B5142">
        <w:t xml:space="preserve"> </w:t>
      </w:r>
      <w:r w:rsidR="00311A2A" w:rsidRPr="00487E95">
        <w:t>P</w:t>
      </w:r>
      <w:r w:rsidRPr="00487E95">
        <w:t>lease review your course syllabus and ask your professor for details on grading policies and procedures.</w:t>
      </w:r>
      <w:r>
        <w:t xml:space="preserve"> </w:t>
      </w:r>
    </w:p>
    <w:p w14:paraId="6EF159CA" w14:textId="77777777" w:rsidR="008511E2" w:rsidRPr="000D0DC6" w:rsidRDefault="008511E2" w:rsidP="008511E2">
      <w:pPr>
        <w:rPr>
          <w:b/>
          <w:bCs w:val="0"/>
        </w:rPr>
      </w:pPr>
    </w:p>
    <w:p w14:paraId="14D865E9" w14:textId="77777777" w:rsidR="00CD2992" w:rsidRDefault="00CD2992" w:rsidP="00D35090">
      <w:pPr>
        <w:rPr>
          <w:b/>
          <w:bCs w:val="0"/>
        </w:rPr>
      </w:pPr>
    </w:p>
    <w:p w14:paraId="4681904B" w14:textId="77777777" w:rsidR="005B69DA" w:rsidRDefault="005B69DA" w:rsidP="00D35090">
      <w:pPr>
        <w:rPr>
          <w:b/>
          <w:bCs w:val="0"/>
          <w:sz w:val="28"/>
          <w:szCs w:val="28"/>
        </w:rPr>
      </w:pPr>
    </w:p>
    <w:p w14:paraId="6EF159CD" w14:textId="77777777" w:rsidR="00D35090" w:rsidRDefault="00D35090" w:rsidP="00D35090">
      <w:pPr>
        <w:rPr>
          <w:b/>
          <w:sz w:val="28"/>
          <w:szCs w:val="28"/>
        </w:rPr>
      </w:pPr>
      <w:r>
        <w:rPr>
          <w:b/>
          <w:bCs w:val="0"/>
          <w:sz w:val="28"/>
          <w:szCs w:val="28"/>
        </w:rPr>
        <w:t>Lone Star College-</w:t>
      </w:r>
      <w:proofErr w:type="spellStart"/>
      <w:r>
        <w:rPr>
          <w:b/>
          <w:bCs w:val="0"/>
          <w:sz w:val="28"/>
          <w:szCs w:val="28"/>
        </w:rPr>
        <w:t>CyFair</w:t>
      </w:r>
      <w:proofErr w:type="spellEnd"/>
      <w:r>
        <w:rPr>
          <w:b/>
          <w:bCs w:val="0"/>
          <w:sz w:val="28"/>
          <w:szCs w:val="28"/>
        </w:rPr>
        <w:t xml:space="preserve"> is committed to your success</w:t>
      </w:r>
    </w:p>
    <w:p w14:paraId="6EF159CE" w14:textId="77777777" w:rsidR="00D35090" w:rsidRDefault="00D35090" w:rsidP="00D35090">
      <w:pPr>
        <w:rPr>
          <w:b/>
          <w:bCs w:val="0"/>
        </w:rPr>
      </w:pPr>
    </w:p>
    <w:p w14:paraId="6EF159CF" w14:textId="77777777" w:rsidR="00D35090" w:rsidRDefault="00D35090" w:rsidP="00D35090">
      <w:pPr>
        <w:rPr>
          <w:bCs w:val="0"/>
        </w:rPr>
      </w:pPr>
      <w:r>
        <w:rPr>
          <w:b/>
          <w:bCs w:val="0"/>
        </w:rPr>
        <w:t xml:space="preserve">Your success is our primary concern!  </w:t>
      </w:r>
      <w:r>
        <w:t xml:space="preserve">If you are experiencing challenges achieving your academic goals, please contact your instructor or an advisor.  We can provide assistance with academic needs, ADA accommodations, classroom difficulties, financial concerns, and other issues.  </w:t>
      </w:r>
    </w:p>
    <w:p w14:paraId="6EF159D0" w14:textId="77777777" w:rsidR="00D35090" w:rsidRDefault="00D35090" w:rsidP="00D35090">
      <w:pPr>
        <w:rPr>
          <w:b/>
        </w:rPr>
      </w:pPr>
    </w:p>
    <w:p w14:paraId="5A4BE428" w14:textId="303DD1C3" w:rsidR="00477134" w:rsidRDefault="00477134" w:rsidP="00477134">
      <w:r w:rsidRPr="00171B46">
        <w:rPr>
          <w:b/>
        </w:rPr>
        <w:t>Academic Success Center</w:t>
      </w:r>
      <w:r w:rsidR="00F435B0" w:rsidRPr="00171B46">
        <w:t xml:space="preserve"> (</w:t>
      </w:r>
      <w:r w:rsidRPr="00171B46">
        <w:t xml:space="preserve">Barker Cypress Campus - Learning Commons - 2nd </w:t>
      </w:r>
      <w:proofErr w:type="gramStart"/>
      <w:r w:rsidRPr="00171B46">
        <w:t>Floor )</w:t>
      </w:r>
      <w:proofErr w:type="gramEnd"/>
    </w:p>
    <w:p w14:paraId="16B02C07" w14:textId="77777777" w:rsidR="00171B46" w:rsidRPr="00171B46" w:rsidRDefault="00171B46" w:rsidP="00477134"/>
    <w:p w14:paraId="2C7CB0F1" w14:textId="77777777" w:rsidR="00477134" w:rsidRPr="00171B46" w:rsidRDefault="00477134" w:rsidP="00477134">
      <w:r w:rsidRPr="00171B46">
        <w:t>The Academic Success Center offers:</w:t>
      </w:r>
    </w:p>
    <w:p w14:paraId="469CE24B" w14:textId="77777777" w:rsidR="00477134" w:rsidRPr="00171B46" w:rsidRDefault="00477134" w:rsidP="00477134">
      <w:pPr>
        <w:spacing w:after="240"/>
      </w:pPr>
      <w:r w:rsidRPr="00171B46">
        <w:t xml:space="preserve">Tutoring: For all disciplines </w:t>
      </w:r>
      <w:hyperlink r:id="rId26" w:history="1">
        <w:r w:rsidRPr="00171B46">
          <w:rPr>
            <w:rStyle w:val="Hyperlink"/>
            <w:color w:val="auto"/>
          </w:rPr>
          <w:t>http://www.lonestar.edu/tutoring-cyfair.htm</w:t>
        </w:r>
      </w:hyperlink>
      <w:r w:rsidRPr="00171B46">
        <w:t xml:space="preserve"> or 281.290.3279, The Science Center (LRNC 203), Math Center (LRNC 205) and the Writing Center (LRNC 206).  Student success seminars are also offered throughout the semester.</w:t>
      </w:r>
    </w:p>
    <w:p w14:paraId="0BA241CC" w14:textId="77777777" w:rsidR="00477134" w:rsidRPr="00171B46" w:rsidRDefault="00477134" w:rsidP="00477134">
      <w:pPr>
        <w:spacing w:after="240"/>
        <w:rPr>
          <w:b/>
          <w:bCs w:val="0"/>
        </w:rPr>
      </w:pPr>
      <w:r w:rsidRPr="00171B46">
        <w:rPr>
          <w:b/>
        </w:rPr>
        <w:t>Academic Success Center Open Labs (TECH 104 &amp; CASA 223)</w:t>
      </w:r>
    </w:p>
    <w:p w14:paraId="6AC2EDD2" w14:textId="77777777" w:rsidR="00477134" w:rsidRPr="00171B46" w:rsidRDefault="00477134" w:rsidP="00477134">
      <w:r w:rsidRPr="00171B46">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27" w:history="1">
        <w:r w:rsidRPr="00171B46">
          <w:rPr>
            <w:rStyle w:val="Hyperlink"/>
            <w:color w:val="auto"/>
          </w:rPr>
          <w:t>www.lonestar.edu/13669.htm</w:t>
        </w:r>
      </w:hyperlink>
      <w:r w:rsidRPr="00171B46">
        <w:t xml:space="preserve"> or contact 281.290.5980 or </w:t>
      </w:r>
      <w:hyperlink r:id="rId28" w:history="1">
        <w:r w:rsidRPr="00171B46">
          <w:rPr>
            <w:rStyle w:val="Hyperlink"/>
            <w:color w:val="auto"/>
          </w:rPr>
          <w:t>cfasclabs@lonestar.edu</w:t>
        </w:r>
      </w:hyperlink>
      <w:r w:rsidRPr="00171B46">
        <w:t>.</w:t>
      </w:r>
    </w:p>
    <w:p w14:paraId="532A92C4" w14:textId="77777777" w:rsidR="00477134" w:rsidRPr="00F2383A" w:rsidRDefault="00477134" w:rsidP="00477134">
      <w:pPr>
        <w:rPr>
          <w:rFonts w:ascii="Times New Roman" w:hAnsi="Times New Roman"/>
          <w:color w:val="FF0000"/>
          <w:sz w:val="24"/>
          <w:szCs w:val="24"/>
        </w:rPr>
      </w:pPr>
    </w:p>
    <w:p w14:paraId="6EF159D8" w14:textId="77777777" w:rsidR="00D35090" w:rsidRDefault="00D35090" w:rsidP="00D35090">
      <w:pPr>
        <w:rPr>
          <w:sz w:val="32"/>
          <w:szCs w:val="32"/>
        </w:rPr>
      </w:pPr>
      <w:r>
        <w:rPr>
          <w:b/>
          <w:bCs w:val="0"/>
        </w:rPr>
        <w:t>Counseling Services</w:t>
      </w:r>
    </w:p>
    <w:p w14:paraId="6EF159D9" w14:textId="77777777" w:rsidR="00D35090" w:rsidRDefault="00D35090" w:rsidP="00D35090"/>
    <w:p w14:paraId="6EF159DA" w14:textId="77777777" w:rsidR="00D35090" w:rsidRDefault="00D35090" w:rsidP="00D35090">
      <w:r>
        <w:t xml:space="preserve">Counseling services are available to students who are experiencing difficulty with academic issues, selection of college major, career planning, disability accommodations, or personal issues.  Students may contact Counseling, Career, and Disability Services at 281.290.3260, </w:t>
      </w:r>
      <w:hyperlink r:id="rId29" w:history="1">
        <w:r>
          <w:rPr>
            <w:rStyle w:val="Hyperlink"/>
          </w:rPr>
          <w:t>cyfair.counseling@lonestar.edu</w:t>
        </w:r>
      </w:hyperlink>
      <w:r>
        <w:t>, or CASA 109.</w:t>
      </w:r>
    </w:p>
    <w:p w14:paraId="6EF159DB" w14:textId="77777777" w:rsidR="00D35090" w:rsidRDefault="00D35090" w:rsidP="00D35090"/>
    <w:p w14:paraId="6EF159DC" w14:textId="77777777" w:rsidR="00D35090" w:rsidRDefault="00D35090" w:rsidP="00D35090">
      <w:r>
        <w:t xml:space="preserve">Students may contact counseling services at the Fairbanks Center at 832.782.5110, </w:t>
      </w:r>
      <w:hyperlink r:id="rId30" w:history="1">
        <w:r>
          <w:rPr>
            <w:rStyle w:val="Hyperlink"/>
          </w:rPr>
          <w:t>Fairbanks.counselor@lonestar.edu</w:t>
        </w:r>
      </w:hyperlink>
      <w:r>
        <w:t>, or FBC120.</w:t>
      </w:r>
    </w:p>
    <w:p w14:paraId="6EF159DD" w14:textId="77777777" w:rsidR="00D35090" w:rsidRDefault="00D35090" w:rsidP="00D35090">
      <w:pPr>
        <w:rPr>
          <w:b/>
        </w:rPr>
      </w:pPr>
    </w:p>
    <w:p w14:paraId="6EF159DE" w14:textId="77777777" w:rsidR="00D35090" w:rsidRDefault="00D35090" w:rsidP="00D35090">
      <w:pPr>
        <w:rPr>
          <w:bCs w:val="0"/>
          <w:sz w:val="32"/>
          <w:szCs w:val="32"/>
        </w:rPr>
      </w:pPr>
      <w:r>
        <w:rPr>
          <w:b/>
          <w:bCs w:val="0"/>
        </w:rPr>
        <w:t>The Assistive Technology Lab</w:t>
      </w:r>
      <w:r>
        <w:rPr>
          <w:sz w:val="32"/>
          <w:szCs w:val="32"/>
        </w:rPr>
        <w:t xml:space="preserve"> </w:t>
      </w:r>
    </w:p>
    <w:p w14:paraId="6EF159DF" w14:textId="77777777" w:rsidR="00D35090" w:rsidRDefault="00D35090" w:rsidP="00D35090"/>
    <w:p w14:paraId="6EF159E0" w14:textId="15F0F31E" w:rsidR="00D35090" w:rsidRDefault="00D35090" w:rsidP="00D35090">
      <w:r>
        <w:t xml:space="preserve">The Assistive Technology Lab is available for students who benefit from its various technologies to convert text to speech, magnify items, convert text to Braille, etc.  To contact the Assistive Technology Lab directly, please call 281.290.3207 or e-mail the lab at </w:t>
      </w:r>
      <w:hyperlink r:id="rId31" w:history="1">
        <w:r>
          <w:rPr>
            <w:rStyle w:val="Hyperlink"/>
          </w:rPr>
          <w:t>cfassistivetechlab@lonestar.edu</w:t>
        </w:r>
      </w:hyperlink>
      <w:r>
        <w:t>.  The AT Lab is located on the 1</w:t>
      </w:r>
      <w:r>
        <w:rPr>
          <w:vertAlign w:val="superscript"/>
        </w:rPr>
        <w:t>st</w:t>
      </w:r>
      <w:r>
        <w:t xml:space="preserve"> floor of the CASA building.  </w:t>
      </w:r>
      <w:r w:rsidR="005B69DA">
        <w:t>Students may contact the IT department</w:t>
      </w:r>
      <w:r>
        <w:t xml:space="preserve"> at the Fairbanks Center at 832.782.5072 or FBC 210 for assistance.</w:t>
      </w:r>
    </w:p>
    <w:p w14:paraId="6EF159E1" w14:textId="77777777" w:rsidR="00D35090" w:rsidRDefault="00D35090" w:rsidP="00D35090"/>
    <w:p w14:paraId="6EF159E2" w14:textId="77777777" w:rsidR="00D35090" w:rsidRDefault="00D35090" w:rsidP="00D35090">
      <w:pPr>
        <w:rPr>
          <w:b/>
        </w:rPr>
      </w:pPr>
      <w:r>
        <w:rPr>
          <w:b/>
        </w:rPr>
        <w:t>Library</w:t>
      </w:r>
    </w:p>
    <w:p w14:paraId="6EF159E3" w14:textId="77777777" w:rsidR="00D35090" w:rsidRDefault="00D35090" w:rsidP="00D35090">
      <w:pPr>
        <w:rPr>
          <w:b/>
        </w:rPr>
      </w:pPr>
    </w:p>
    <w:p w14:paraId="6EF159E4" w14:textId="77777777" w:rsidR="00D35090" w:rsidRDefault="00D35090" w:rsidP="00D35090">
      <w:pPr>
        <w:rPr>
          <w:color w:val="FF0000"/>
        </w:rPr>
      </w:pPr>
      <w:r>
        <w:t xml:space="preserve">The </w:t>
      </w:r>
      <w:r>
        <w:rPr>
          <w:sz w:val="22"/>
          <w:szCs w:val="22"/>
        </w:rPr>
        <w:t>Lone Star College-</w:t>
      </w:r>
      <w:proofErr w:type="spellStart"/>
      <w:r>
        <w:rPr>
          <w:sz w:val="22"/>
          <w:szCs w:val="22"/>
        </w:rPr>
        <w:t>CyFair</w:t>
      </w:r>
      <w:proofErr w:type="spellEnd"/>
      <w:r>
        <w:rPr>
          <w:sz w:val="22"/>
          <w:szCs w:val="22"/>
        </w:rPr>
        <w:t xml:space="preserve"> Library</w:t>
      </w:r>
      <w:r>
        <w:t xml:space="preserve"> is located in the Learning Commons building and contains information resources for both college students and community members.  Librarians are available to assist with research.  The Library contains over 125,000 books, online information databases, 185 computers, free wireless internet, and many more information/research related amenities to ensure student success.</w:t>
      </w:r>
      <w:r>
        <w:rPr>
          <w:color w:val="FF0000"/>
        </w:rPr>
        <w:t xml:space="preserve"> </w:t>
      </w:r>
    </w:p>
    <w:p w14:paraId="6EF159E5" w14:textId="77777777" w:rsidR="00D35090" w:rsidRDefault="00D35090" w:rsidP="00D35090"/>
    <w:p w14:paraId="6EF159E6" w14:textId="77777777" w:rsidR="00D35090" w:rsidRDefault="00D35090" w:rsidP="00D35090">
      <w:r>
        <w:t xml:space="preserve">For Library hours and contact information, please visit </w:t>
      </w:r>
      <w:hyperlink r:id="rId32" w:history="1">
        <w:r>
          <w:rPr>
            <w:rStyle w:val="Hyperlink"/>
          </w:rPr>
          <w:t>http://www.lonestar.edu/library</w:t>
        </w:r>
      </w:hyperlink>
      <w:r>
        <w:t xml:space="preserve">  or call 281.290.3214.</w:t>
      </w:r>
    </w:p>
    <w:p w14:paraId="6EF159E7" w14:textId="77777777" w:rsidR="00D35090" w:rsidRDefault="00D35090">
      <w:pPr>
        <w:rPr>
          <w:bCs w:val="0"/>
          <w:sz w:val="28"/>
          <w:szCs w:val="28"/>
          <w:u w:val="single"/>
        </w:rPr>
      </w:pPr>
    </w:p>
    <w:p w14:paraId="78AEA646" w14:textId="77777777" w:rsidR="00284AFF" w:rsidRDefault="00284AFF">
      <w:pPr>
        <w:rPr>
          <w:bCs w:val="0"/>
          <w:sz w:val="28"/>
          <w:szCs w:val="28"/>
          <w:u w:val="single"/>
        </w:rPr>
      </w:pPr>
    </w:p>
    <w:p w14:paraId="5F2DB0E2" w14:textId="77777777" w:rsidR="00284AFF" w:rsidRDefault="00284AFF">
      <w:pPr>
        <w:rPr>
          <w:bCs w:val="0"/>
          <w:sz w:val="28"/>
          <w:szCs w:val="28"/>
          <w:u w:val="single"/>
        </w:rPr>
      </w:pPr>
    </w:p>
    <w:p w14:paraId="76E7A5D7" w14:textId="77777777" w:rsidR="00284AFF" w:rsidRDefault="00284AFF">
      <w:pPr>
        <w:rPr>
          <w:bCs w:val="0"/>
          <w:sz w:val="28"/>
          <w:szCs w:val="28"/>
          <w:u w:val="single"/>
        </w:rPr>
      </w:pPr>
    </w:p>
    <w:p w14:paraId="2FD21DD8" w14:textId="77777777" w:rsidR="00284AFF" w:rsidRDefault="00284AFF">
      <w:pPr>
        <w:rPr>
          <w:bCs w:val="0"/>
          <w:sz w:val="28"/>
          <w:szCs w:val="28"/>
          <w:u w:val="single"/>
        </w:rPr>
      </w:pPr>
    </w:p>
    <w:p w14:paraId="086DA7C1" w14:textId="77777777" w:rsidR="009C5C0B" w:rsidRPr="008949D8" w:rsidRDefault="009C5C0B" w:rsidP="009C5C0B">
      <w:pPr>
        <w:rPr>
          <w:bCs w:val="0"/>
          <w:i/>
          <w:sz w:val="22"/>
          <w:szCs w:val="22"/>
        </w:rPr>
      </w:pPr>
      <w:r w:rsidRPr="008949D8">
        <w:rPr>
          <w:bCs w:val="0"/>
          <w:i/>
          <w:sz w:val="22"/>
          <w:szCs w:val="22"/>
          <w:highlight w:val="yellow"/>
        </w:rPr>
        <w:t>(A Tentative calendar must be included but you do not have to use this format.  Please delete this comment before finalizing your syllabus.)</w:t>
      </w:r>
    </w:p>
    <w:p w14:paraId="2ACFC14F" w14:textId="77777777" w:rsidR="00284AFF" w:rsidRDefault="00284AFF">
      <w:pPr>
        <w:rPr>
          <w:bCs w:val="0"/>
          <w:sz w:val="28"/>
          <w:szCs w:val="28"/>
          <w:u w:val="single"/>
        </w:rPr>
      </w:pPr>
      <w:bookmarkStart w:id="17" w:name="_GoBack"/>
      <w:bookmarkEnd w:id="17"/>
    </w:p>
    <w:p w14:paraId="6EF159E8" w14:textId="77777777" w:rsidR="00882AA5" w:rsidRPr="00F96650" w:rsidRDefault="00882AA5">
      <w:pPr>
        <w:rPr>
          <w:bCs w:val="0"/>
          <w:sz w:val="28"/>
          <w:szCs w:val="28"/>
          <w:u w:val="single"/>
        </w:rPr>
        <w:sectPr w:rsidR="00882AA5" w:rsidRPr="00F96650" w:rsidSect="0062751C">
          <w:type w:val="continuous"/>
          <w:pgSz w:w="12240" w:h="15840" w:code="1"/>
          <w:pgMar w:top="1440" w:right="1152" w:bottom="1008" w:left="1152" w:header="720" w:footer="432" w:gutter="0"/>
          <w:cols w:space="720"/>
          <w:docGrid w:linePitch="360"/>
        </w:sectPr>
      </w:pPr>
      <w:r w:rsidRPr="00F96650">
        <w:rPr>
          <w:bCs w:val="0"/>
          <w:sz w:val="28"/>
          <w:szCs w:val="28"/>
          <w:u w:val="single"/>
        </w:rPr>
        <w:t xml:space="preserve">Tentative Instructional Outline: </w:t>
      </w:r>
    </w:p>
    <w:p w14:paraId="6EF159E9" w14:textId="77777777" w:rsidR="00882AA5" w:rsidRPr="000D0DC6" w:rsidRDefault="00882AA5">
      <w:pPr>
        <w:rPr>
          <w:b/>
          <w:small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2884"/>
        <w:gridCol w:w="6034"/>
      </w:tblGrid>
      <w:tr w:rsidR="00882AA5" w:rsidRPr="000D0DC6" w14:paraId="6EF159ED" w14:textId="77777777" w:rsidTr="00D57D45">
        <w:trPr>
          <w:cantSplit/>
          <w:trHeight w:val="422"/>
          <w:tblHeader/>
        </w:trPr>
        <w:tc>
          <w:tcPr>
            <w:tcW w:w="1234" w:type="dxa"/>
            <w:tcBorders>
              <w:bottom w:val="single" w:sz="4" w:space="0" w:color="auto"/>
            </w:tcBorders>
            <w:vAlign w:val="center"/>
          </w:tcPr>
          <w:p w14:paraId="6EF159EA" w14:textId="77777777" w:rsidR="00882AA5" w:rsidRPr="000D0DC6" w:rsidRDefault="00882AA5" w:rsidP="000D0DC6">
            <w:pPr>
              <w:jc w:val="center"/>
              <w:rPr>
                <w:b/>
                <w:color w:val="000000"/>
              </w:rPr>
            </w:pPr>
            <w:r w:rsidRPr="000D0DC6">
              <w:rPr>
                <w:b/>
                <w:color w:val="000000"/>
              </w:rPr>
              <w:t>Week Number</w:t>
            </w:r>
          </w:p>
        </w:tc>
        <w:tc>
          <w:tcPr>
            <w:tcW w:w="2884" w:type="dxa"/>
            <w:tcBorders>
              <w:bottom w:val="single" w:sz="4" w:space="0" w:color="auto"/>
            </w:tcBorders>
            <w:vAlign w:val="center"/>
          </w:tcPr>
          <w:p w14:paraId="6EF159EB" w14:textId="77777777" w:rsidR="00882AA5" w:rsidRPr="000D0DC6" w:rsidRDefault="00882AA5" w:rsidP="000D0DC6">
            <w:pPr>
              <w:jc w:val="center"/>
              <w:rPr>
                <w:b/>
                <w:color w:val="000000"/>
              </w:rPr>
            </w:pPr>
            <w:r w:rsidRPr="000D0DC6">
              <w:rPr>
                <w:b/>
                <w:color w:val="000000"/>
              </w:rPr>
              <w:t xml:space="preserve">Activities </w:t>
            </w:r>
            <w:r w:rsidRPr="000D0DC6">
              <w:rPr>
                <w:b/>
                <w:color w:val="000000"/>
              </w:rPr>
              <w:br/>
              <w:t>and Assignment</w:t>
            </w:r>
          </w:p>
        </w:tc>
        <w:tc>
          <w:tcPr>
            <w:tcW w:w="6034" w:type="dxa"/>
            <w:tcBorders>
              <w:bottom w:val="single" w:sz="4" w:space="0" w:color="auto"/>
            </w:tcBorders>
            <w:vAlign w:val="center"/>
          </w:tcPr>
          <w:p w14:paraId="6EF159EC" w14:textId="77777777" w:rsidR="00882AA5" w:rsidRPr="000D0DC6" w:rsidRDefault="00882AA5" w:rsidP="000D0DC6">
            <w:pPr>
              <w:pStyle w:val="Heading2"/>
            </w:pPr>
            <w:r w:rsidRPr="000D0DC6">
              <w:t xml:space="preserve">Objectives </w:t>
            </w:r>
            <w:r w:rsidRPr="000D0DC6">
              <w:br/>
              <w:t>and Details</w:t>
            </w:r>
          </w:p>
        </w:tc>
      </w:tr>
      <w:tr w:rsidR="00882AA5" w:rsidRPr="000D0DC6" w14:paraId="6EF159F1" w14:textId="77777777" w:rsidTr="000D0DC6">
        <w:trPr>
          <w:trHeight w:val="350"/>
        </w:trPr>
        <w:tc>
          <w:tcPr>
            <w:tcW w:w="1234" w:type="dxa"/>
            <w:shd w:val="clear" w:color="auto" w:fill="E6E6E6"/>
            <w:vAlign w:val="center"/>
          </w:tcPr>
          <w:p w14:paraId="6EF159EE" w14:textId="77777777" w:rsidR="00882AA5" w:rsidRPr="000D0DC6" w:rsidRDefault="00882AA5" w:rsidP="000D0DC6">
            <w:pPr>
              <w:spacing w:before="60" w:after="60"/>
              <w:jc w:val="center"/>
              <w:rPr>
                <w:bCs w:val="0"/>
                <w:smallCaps/>
                <w:color w:val="000000"/>
              </w:rPr>
            </w:pPr>
            <w:r w:rsidRPr="000D0DC6">
              <w:rPr>
                <w:bCs w:val="0"/>
                <w:smallCaps/>
                <w:color w:val="000000"/>
              </w:rPr>
              <w:t>1</w:t>
            </w:r>
          </w:p>
        </w:tc>
        <w:tc>
          <w:tcPr>
            <w:tcW w:w="2884" w:type="dxa"/>
            <w:shd w:val="clear" w:color="auto" w:fill="E6E6E6"/>
            <w:vAlign w:val="center"/>
          </w:tcPr>
          <w:p w14:paraId="6EF159EF"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9F0" w14:textId="77777777" w:rsidR="00882AA5" w:rsidRPr="000D0DC6" w:rsidRDefault="00882AA5" w:rsidP="000D0DC6">
            <w:pPr>
              <w:spacing w:before="60" w:after="60"/>
              <w:jc w:val="center"/>
              <w:rPr>
                <w:bCs w:val="0"/>
                <w:color w:val="000000"/>
              </w:rPr>
            </w:pPr>
          </w:p>
        </w:tc>
      </w:tr>
      <w:tr w:rsidR="00882AA5" w:rsidRPr="000D0DC6" w14:paraId="6EF159F5" w14:textId="77777777" w:rsidTr="000D0DC6">
        <w:trPr>
          <w:trHeight w:val="350"/>
        </w:trPr>
        <w:tc>
          <w:tcPr>
            <w:tcW w:w="1234" w:type="dxa"/>
            <w:tcBorders>
              <w:bottom w:val="single" w:sz="4" w:space="0" w:color="auto"/>
            </w:tcBorders>
            <w:vAlign w:val="center"/>
          </w:tcPr>
          <w:p w14:paraId="6EF159F2"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9F3" w14:textId="77777777" w:rsidR="00882AA5" w:rsidRPr="000D0DC6" w:rsidRDefault="00882AA5" w:rsidP="000D0DC6">
            <w:pPr>
              <w:spacing w:before="60" w:after="60"/>
              <w:jc w:val="center"/>
              <w:rPr>
                <w:bCs w:val="0"/>
                <w:color w:val="000000"/>
              </w:rPr>
            </w:pPr>
          </w:p>
        </w:tc>
        <w:tc>
          <w:tcPr>
            <w:tcW w:w="6034" w:type="dxa"/>
            <w:vAlign w:val="center"/>
          </w:tcPr>
          <w:p w14:paraId="6EF159F4" w14:textId="77777777" w:rsidR="00882AA5" w:rsidRPr="000D0DC6" w:rsidRDefault="00882AA5" w:rsidP="000D0DC6">
            <w:pPr>
              <w:jc w:val="center"/>
              <w:rPr>
                <w:bCs w:val="0"/>
                <w:color w:val="000000"/>
              </w:rPr>
            </w:pPr>
          </w:p>
        </w:tc>
      </w:tr>
      <w:tr w:rsidR="00882AA5" w:rsidRPr="000D0DC6" w14:paraId="6EF159F9" w14:textId="77777777" w:rsidTr="000D0DC6">
        <w:trPr>
          <w:trHeight w:val="350"/>
        </w:trPr>
        <w:tc>
          <w:tcPr>
            <w:tcW w:w="1234" w:type="dxa"/>
            <w:tcBorders>
              <w:bottom w:val="single" w:sz="4" w:space="0" w:color="auto"/>
            </w:tcBorders>
            <w:vAlign w:val="center"/>
          </w:tcPr>
          <w:p w14:paraId="6EF159F6"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9F7"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9F8" w14:textId="77777777" w:rsidR="00882AA5" w:rsidRPr="000D0DC6" w:rsidRDefault="00882AA5" w:rsidP="000D0DC6">
            <w:pPr>
              <w:jc w:val="center"/>
              <w:rPr>
                <w:bCs w:val="0"/>
                <w:color w:val="000000"/>
              </w:rPr>
            </w:pPr>
          </w:p>
        </w:tc>
      </w:tr>
      <w:tr w:rsidR="00882AA5" w:rsidRPr="000D0DC6" w14:paraId="6EF159FD" w14:textId="77777777" w:rsidTr="000D0DC6">
        <w:trPr>
          <w:trHeight w:val="310"/>
        </w:trPr>
        <w:tc>
          <w:tcPr>
            <w:tcW w:w="1234" w:type="dxa"/>
            <w:shd w:val="clear" w:color="auto" w:fill="E6E6E6"/>
            <w:vAlign w:val="center"/>
          </w:tcPr>
          <w:p w14:paraId="6EF159FA" w14:textId="77777777" w:rsidR="00882AA5" w:rsidRPr="000D0DC6" w:rsidRDefault="00882AA5" w:rsidP="000D0DC6">
            <w:pPr>
              <w:spacing w:before="60" w:after="60"/>
              <w:jc w:val="center"/>
              <w:rPr>
                <w:bCs w:val="0"/>
                <w:smallCaps/>
                <w:color w:val="000000"/>
              </w:rPr>
            </w:pPr>
            <w:r w:rsidRPr="000D0DC6">
              <w:rPr>
                <w:bCs w:val="0"/>
                <w:smallCaps/>
                <w:color w:val="000000"/>
              </w:rPr>
              <w:t>2</w:t>
            </w:r>
          </w:p>
        </w:tc>
        <w:tc>
          <w:tcPr>
            <w:tcW w:w="2884" w:type="dxa"/>
            <w:shd w:val="clear" w:color="auto" w:fill="E6E6E6"/>
            <w:vAlign w:val="center"/>
          </w:tcPr>
          <w:p w14:paraId="6EF159FB"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9FC" w14:textId="77777777" w:rsidR="00882AA5" w:rsidRPr="000D0DC6" w:rsidRDefault="00882AA5" w:rsidP="000D0DC6">
            <w:pPr>
              <w:spacing w:before="60" w:after="60"/>
              <w:jc w:val="center"/>
              <w:rPr>
                <w:bCs w:val="0"/>
                <w:color w:val="000000"/>
              </w:rPr>
            </w:pPr>
          </w:p>
        </w:tc>
      </w:tr>
      <w:tr w:rsidR="00882AA5" w:rsidRPr="000D0DC6" w14:paraId="6EF15A01" w14:textId="77777777" w:rsidTr="000D0DC6">
        <w:trPr>
          <w:trHeight w:val="310"/>
        </w:trPr>
        <w:tc>
          <w:tcPr>
            <w:tcW w:w="1234" w:type="dxa"/>
            <w:tcBorders>
              <w:bottom w:val="single" w:sz="4" w:space="0" w:color="auto"/>
            </w:tcBorders>
            <w:vAlign w:val="center"/>
          </w:tcPr>
          <w:p w14:paraId="6EF159FE"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9FF" w14:textId="77777777" w:rsidR="00882AA5" w:rsidRPr="000D0DC6" w:rsidRDefault="00882AA5" w:rsidP="000D0DC6">
            <w:pPr>
              <w:spacing w:before="60" w:after="60"/>
              <w:jc w:val="center"/>
              <w:rPr>
                <w:bCs w:val="0"/>
                <w:color w:val="000000"/>
              </w:rPr>
            </w:pPr>
          </w:p>
        </w:tc>
        <w:tc>
          <w:tcPr>
            <w:tcW w:w="6034" w:type="dxa"/>
            <w:vAlign w:val="center"/>
          </w:tcPr>
          <w:p w14:paraId="6EF15A00" w14:textId="77777777" w:rsidR="00882AA5" w:rsidRPr="000D0DC6" w:rsidRDefault="00882AA5" w:rsidP="000D0DC6">
            <w:pPr>
              <w:spacing w:before="60" w:after="60"/>
              <w:jc w:val="center"/>
              <w:rPr>
                <w:bCs w:val="0"/>
                <w:color w:val="000000"/>
              </w:rPr>
            </w:pPr>
          </w:p>
        </w:tc>
      </w:tr>
      <w:tr w:rsidR="00882AA5" w:rsidRPr="000D0DC6" w14:paraId="6EF15A05" w14:textId="77777777" w:rsidTr="000D0DC6">
        <w:trPr>
          <w:trHeight w:val="310"/>
        </w:trPr>
        <w:tc>
          <w:tcPr>
            <w:tcW w:w="1234" w:type="dxa"/>
            <w:tcBorders>
              <w:bottom w:val="single" w:sz="4" w:space="0" w:color="auto"/>
            </w:tcBorders>
            <w:vAlign w:val="center"/>
          </w:tcPr>
          <w:p w14:paraId="6EF15A02"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03"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04" w14:textId="77777777" w:rsidR="00882AA5" w:rsidRPr="000D0DC6" w:rsidRDefault="00882AA5" w:rsidP="000D0DC6">
            <w:pPr>
              <w:spacing w:before="60" w:after="60"/>
              <w:jc w:val="center"/>
              <w:rPr>
                <w:bCs w:val="0"/>
                <w:color w:val="000000"/>
              </w:rPr>
            </w:pPr>
          </w:p>
        </w:tc>
      </w:tr>
      <w:tr w:rsidR="00882AA5" w:rsidRPr="000D0DC6" w14:paraId="6EF15A09" w14:textId="77777777" w:rsidTr="000D0DC6">
        <w:tc>
          <w:tcPr>
            <w:tcW w:w="1234" w:type="dxa"/>
            <w:shd w:val="clear" w:color="auto" w:fill="E6E6E6"/>
            <w:vAlign w:val="center"/>
          </w:tcPr>
          <w:p w14:paraId="6EF15A06" w14:textId="77777777" w:rsidR="00882AA5" w:rsidRPr="000D0DC6" w:rsidRDefault="00882AA5" w:rsidP="000D0DC6">
            <w:pPr>
              <w:spacing w:before="60" w:after="60"/>
              <w:jc w:val="center"/>
              <w:rPr>
                <w:bCs w:val="0"/>
                <w:smallCaps/>
                <w:color w:val="000000"/>
              </w:rPr>
            </w:pPr>
            <w:r w:rsidRPr="000D0DC6">
              <w:rPr>
                <w:bCs w:val="0"/>
                <w:smallCaps/>
                <w:color w:val="000000"/>
              </w:rPr>
              <w:t>3</w:t>
            </w:r>
          </w:p>
        </w:tc>
        <w:tc>
          <w:tcPr>
            <w:tcW w:w="2884" w:type="dxa"/>
            <w:shd w:val="clear" w:color="auto" w:fill="E6E6E6"/>
            <w:vAlign w:val="center"/>
          </w:tcPr>
          <w:p w14:paraId="6EF15A07"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08" w14:textId="77777777" w:rsidR="00882AA5" w:rsidRPr="000D0DC6" w:rsidRDefault="00882AA5" w:rsidP="000D0DC6">
            <w:pPr>
              <w:spacing w:before="60" w:after="60"/>
              <w:jc w:val="center"/>
              <w:rPr>
                <w:bCs w:val="0"/>
                <w:color w:val="000000"/>
              </w:rPr>
            </w:pPr>
          </w:p>
        </w:tc>
      </w:tr>
      <w:tr w:rsidR="00882AA5" w:rsidRPr="000D0DC6" w14:paraId="6EF15A0D" w14:textId="77777777" w:rsidTr="000D0DC6">
        <w:tc>
          <w:tcPr>
            <w:tcW w:w="1234" w:type="dxa"/>
            <w:tcBorders>
              <w:bottom w:val="single" w:sz="4" w:space="0" w:color="auto"/>
            </w:tcBorders>
            <w:vAlign w:val="center"/>
          </w:tcPr>
          <w:p w14:paraId="6EF15A0A"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0B" w14:textId="77777777" w:rsidR="00882AA5" w:rsidRPr="000D0DC6" w:rsidRDefault="00882AA5" w:rsidP="000D0DC6">
            <w:pPr>
              <w:spacing w:before="60" w:after="60"/>
              <w:jc w:val="center"/>
              <w:rPr>
                <w:bCs w:val="0"/>
                <w:color w:val="000000"/>
              </w:rPr>
            </w:pPr>
          </w:p>
        </w:tc>
        <w:tc>
          <w:tcPr>
            <w:tcW w:w="6034" w:type="dxa"/>
            <w:vAlign w:val="center"/>
          </w:tcPr>
          <w:p w14:paraId="6EF15A0C" w14:textId="77777777" w:rsidR="00882AA5" w:rsidRPr="000D0DC6" w:rsidRDefault="00882AA5" w:rsidP="000D0DC6">
            <w:pPr>
              <w:spacing w:before="60" w:after="60"/>
              <w:jc w:val="center"/>
              <w:rPr>
                <w:bCs w:val="0"/>
                <w:color w:val="000000"/>
              </w:rPr>
            </w:pPr>
          </w:p>
        </w:tc>
      </w:tr>
      <w:tr w:rsidR="00882AA5" w:rsidRPr="000D0DC6" w14:paraId="6EF15A11" w14:textId="77777777" w:rsidTr="000D0DC6">
        <w:tc>
          <w:tcPr>
            <w:tcW w:w="1234" w:type="dxa"/>
            <w:tcBorders>
              <w:bottom w:val="single" w:sz="4" w:space="0" w:color="auto"/>
            </w:tcBorders>
            <w:vAlign w:val="center"/>
          </w:tcPr>
          <w:p w14:paraId="6EF15A0E"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0F"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10" w14:textId="77777777" w:rsidR="00882AA5" w:rsidRPr="000D0DC6" w:rsidRDefault="00882AA5" w:rsidP="000D0DC6">
            <w:pPr>
              <w:spacing w:before="60" w:after="60"/>
              <w:jc w:val="center"/>
              <w:rPr>
                <w:bCs w:val="0"/>
                <w:color w:val="000000"/>
              </w:rPr>
            </w:pPr>
          </w:p>
        </w:tc>
      </w:tr>
      <w:tr w:rsidR="00882AA5" w:rsidRPr="000D0DC6" w14:paraId="6EF15A15" w14:textId="77777777" w:rsidTr="000D0DC6">
        <w:tc>
          <w:tcPr>
            <w:tcW w:w="1234" w:type="dxa"/>
            <w:shd w:val="clear" w:color="auto" w:fill="E6E6E6"/>
            <w:vAlign w:val="center"/>
          </w:tcPr>
          <w:p w14:paraId="6EF15A12" w14:textId="77777777" w:rsidR="00882AA5" w:rsidRPr="000D0DC6" w:rsidRDefault="00882AA5" w:rsidP="000D0DC6">
            <w:pPr>
              <w:spacing w:before="60" w:after="60"/>
              <w:jc w:val="center"/>
              <w:rPr>
                <w:bCs w:val="0"/>
                <w:smallCaps/>
                <w:color w:val="000000"/>
              </w:rPr>
            </w:pPr>
            <w:r w:rsidRPr="000D0DC6">
              <w:rPr>
                <w:bCs w:val="0"/>
                <w:smallCaps/>
                <w:color w:val="000000"/>
              </w:rPr>
              <w:t>4</w:t>
            </w:r>
          </w:p>
        </w:tc>
        <w:tc>
          <w:tcPr>
            <w:tcW w:w="2884" w:type="dxa"/>
            <w:shd w:val="clear" w:color="auto" w:fill="E6E6E6"/>
            <w:vAlign w:val="center"/>
          </w:tcPr>
          <w:p w14:paraId="6EF15A13"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14" w14:textId="77777777" w:rsidR="00882AA5" w:rsidRPr="000D0DC6" w:rsidRDefault="00882AA5" w:rsidP="000D0DC6">
            <w:pPr>
              <w:spacing w:before="60" w:after="60"/>
              <w:jc w:val="center"/>
              <w:rPr>
                <w:bCs w:val="0"/>
                <w:color w:val="000000"/>
              </w:rPr>
            </w:pPr>
          </w:p>
        </w:tc>
      </w:tr>
      <w:tr w:rsidR="00882AA5" w:rsidRPr="000D0DC6" w14:paraId="6EF15A19" w14:textId="77777777" w:rsidTr="000D0DC6">
        <w:tc>
          <w:tcPr>
            <w:tcW w:w="1234" w:type="dxa"/>
            <w:tcBorders>
              <w:bottom w:val="single" w:sz="4" w:space="0" w:color="auto"/>
            </w:tcBorders>
            <w:vAlign w:val="center"/>
          </w:tcPr>
          <w:p w14:paraId="6EF15A16"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17"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18" w14:textId="77777777" w:rsidR="00882AA5" w:rsidRPr="000D0DC6" w:rsidRDefault="00882AA5" w:rsidP="000D0DC6">
            <w:pPr>
              <w:spacing w:before="60" w:after="60"/>
              <w:jc w:val="center"/>
              <w:rPr>
                <w:bCs w:val="0"/>
                <w:color w:val="000000"/>
              </w:rPr>
            </w:pPr>
          </w:p>
        </w:tc>
      </w:tr>
      <w:tr w:rsidR="00882AA5" w:rsidRPr="000D0DC6" w14:paraId="6EF15A1D" w14:textId="77777777" w:rsidTr="000D0DC6">
        <w:tc>
          <w:tcPr>
            <w:tcW w:w="1234" w:type="dxa"/>
            <w:tcBorders>
              <w:bottom w:val="single" w:sz="4" w:space="0" w:color="auto"/>
            </w:tcBorders>
            <w:vAlign w:val="center"/>
          </w:tcPr>
          <w:p w14:paraId="6EF15A1A"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1B"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1C" w14:textId="77777777" w:rsidR="00882AA5" w:rsidRPr="000D0DC6" w:rsidRDefault="00882AA5" w:rsidP="000D0DC6">
            <w:pPr>
              <w:spacing w:before="60" w:after="60"/>
              <w:jc w:val="center"/>
              <w:rPr>
                <w:bCs w:val="0"/>
                <w:color w:val="000000"/>
              </w:rPr>
            </w:pPr>
          </w:p>
        </w:tc>
      </w:tr>
      <w:tr w:rsidR="00882AA5" w:rsidRPr="000D0DC6" w14:paraId="6EF15A21" w14:textId="77777777" w:rsidTr="000D0DC6">
        <w:tc>
          <w:tcPr>
            <w:tcW w:w="1234" w:type="dxa"/>
            <w:shd w:val="clear" w:color="auto" w:fill="E6E6E6"/>
            <w:vAlign w:val="center"/>
          </w:tcPr>
          <w:p w14:paraId="6EF15A1E" w14:textId="77777777" w:rsidR="00882AA5" w:rsidRPr="000D0DC6" w:rsidRDefault="00882AA5" w:rsidP="000D0DC6">
            <w:pPr>
              <w:spacing w:before="60" w:after="60"/>
              <w:jc w:val="center"/>
              <w:rPr>
                <w:bCs w:val="0"/>
                <w:smallCaps/>
                <w:color w:val="000000"/>
              </w:rPr>
            </w:pPr>
            <w:r w:rsidRPr="000D0DC6">
              <w:rPr>
                <w:bCs w:val="0"/>
                <w:smallCaps/>
                <w:color w:val="000000"/>
              </w:rPr>
              <w:t>5</w:t>
            </w:r>
          </w:p>
        </w:tc>
        <w:tc>
          <w:tcPr>
            <w:tcW w:w="2884" w:type="dxa"/>
            <w:shd w:val="clear" w:color="auto" w:fill="E6E6E6"/>
            <w:vAlign w:val="center"/>
          </w:tcPr>
          <w:p w14:paraId="6EF15A1F"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20" w14:textId="77777777" w:rsidR="00882AA5" w:rsidRPr="000D0DC6" w:rsidRDefault="00882AA5" w:rsidP="000D0DC6">
            <w:pPr>
              <w:spacing w:before="60" w:after="60"/>
              <w:jc w:val="center"/>
              <w:rPr>
                <w:bCs w:val="0"/>
                <w:color w:val="000000"/>
              </w:rPr>
            </w:pPr>
          </w:p>
        </w:tc>
      </w:tr>
      <w:tr w:rsidR="00882AA5" w:rsidRPr="000D0DC6" w14:paraId="6EF15A25" w14:textId="77777777" w:rsidTr="000D0DC6">
        <w:tc>
          <w:tcPr>
            <w:tcW w:w="1234" w:type="dxa"/>
            <w:tcBorders>
              <w:bottom w:val="single" w:sz="4" w:space="0" w:color="auto"/>
            </w:tcBorders>
            <w:vAlign w:val="center"/>
          </w:tcPr>
          <w:p w14:paraId="6EF15A22"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23"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24" w14:textId="77777777" w:rsidR="00882AA5" w:rsidRPr="000D0DC6" w:rsidRDefault="00882AA5" w:rsidP="000D0DC6">
            <w:pPr>
              <w:spacing w:before="60" w:after="60"/>
              <w:jc w:val="center"/>
              <w:rPr>
                <w:bCs w:val="0"/>
                <w:color w:val="000000"/>
              </w:rPr>
            </w:pPr>
          </w:p>
        </w:tc>
      </w:tr>
      <w:tr w:rsidR="00882AA5" w:rsidRPr="000D0DC6" w14:paraId="6EF15A29" w14:textId="77777777" w:rsidTr="000D0DC6">
        <w:tc>
          <w:tcPr>
            <w:tcW w:w="1234" w:type="dxa"/>
            <w:tcBorders>
              <w:bottom w:val="single" w:sz="4" w:space="0" w:color="auto"/>
            </w:tcBorders>
            <w:vAlign w:val="center"/>
          </w:tcPr>
          <w:p w14:paraId="6EF15A26"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27"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28" w14:textId="77777777" w:rsidR="00882AA5" w:rsidRPr="000D0DC6" w:rsidRDefault="00882AA5" w:rsidP="000D0DC6">
            <w:pPr>
              <w:spacing w:before="60" w:after="60"/>
              <w:jc w:val="center"/>
              <w:rPr>
                <w:bCs w:val="0"/>
                <w:color w:val="000000"/>
              </w:rPr>
            </w:pPr>
          </w:p>
        </w:tc>
      </w:tr>
      <w:tr w:rsidR="00882AA5" w:rsidRPr="000D0DC6" w14:paraId="6EF15A2D" w14:textId="77777777" w:rsidTr="000D0DC6">
        <w:tc>
          <w:tcPr>
            <w:tcW w:w="1234" w:type="dxa"/>
            <w:shd w:val="clear" w:color="auto" w:fill="E6E6E6"/>
            <w:vAlign w:val="center"/>
          </w:tcPr>
          <w:p w14:paraId="6EF15A2A" w14:textId="77777777" w:rsidR="00882AA5" w:rsidRPr="000D0DC6" w:rsidRDefault="00882AA5" w:rsidP="000D0DC6">
            <w:pPr>
              <w:spacing w:before="60" w:after="60"/>
              <w:jc w:val="center"/>
              <w:rPr>
                <w:bCs w:val="0"/>
                <w:smallCaps/>
                <w:color w:val="000000"/>
              </w:rPr>
            </w:pPr>
            <w:r w:rsidRPr="000D0DC6">
              <w:rPr>
                <w:bCs w:val="0"/>
                <w:smallCaps/>
                <w:color w:val="000000"/>
              </w:rPr>
              <w:t>6</w:t>
            </w:r>
          </w:p>
        </w:tc>
        <w:tc>
          <w:tcPr>
            <w:tcW w:w="2884" w:type="dxa"/>
            <w:shd w:val="clear" w:color="auto" w:fill="E6E6E6"/>
            <w:vAlign w:val="center"/>
          </w:tcPr>
          <w:p w14:paraId="6EF15A2B"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2C" w14:textId="77777777" w:rsidR="00882AA5" w:rsidRPr="000D0DC6" w:rsidRDefault="00882AA5" w:rsidP="000D0DC6">
            <w:pPr>
              <w:spacing w:before="60" w:after="60"/>
              <w:jc w:val="center"/>
              <w:rPr>
                <w:bCs w:val="0"/>
                <w:color w:val="000000"/>
              </w:rPr>
            </w:pPr>
          </w:p>
        </w:tc>
      </w:tr>
      <w:tr w:rsidR="00882AA5" w:rsidRPr="000D0DC6" w14:paraId="6EF15A31" w14:textId="77777777" w:rsidTr="000D0DC6">
        <w:tc>
          <w:tcPr>
            <w:tcW w:w="1234" w:type="dxa"/>
            <w:vAlign w:val="center"/>
          </w:tcPr>
          <w:p w14:paraId="6EF15A2E" w14:textId="77777777" w:rsidR="00882AA5" w:rsidRPr="000D0DC6" w:rsidRDefault="00882AA5" w:rsidP="000D0DC6">
            <w:pPr>
              <w:spacing w:before="60" w:after="60"/>
              <w:jc w:val="center"/>
              <w:rPr>
                <w:bCs w:val="0"/>
                <w:smallCaps/>
                <w:color w:val="000000"/>
              </w:rPr>
            </w:pPr>
          </w:p>
        </w:tc>
        <w:tc>
          <w:tcPr>
            <w:tcW w:w="2884" w:type="dxa"/>
            <w:vAlign w:val="center"/>
          </w:tcPr>
          <w:p w14:paraId="6EF15A2F" w14:textId="77777777" w:rsidR="00882AA5" w:rsidRPr="000D0DC6" w:rsidRDefault="00882AA5" w:rsidP="000D0DC6">
            <w:pPr>
              <w:spacing w:before="60" w:after="60"/>
              <w:jc w:val="center"/>
              <w:rPr>
                <w:bCs w:val="0"/>
                <w:color w:val="000000"/>
              </w:rPr>
            </w:pPr>
          </w:p>
        </w:tc>
        <w:tc>
          <w:tcPr>
            <w:tcW w:w="6034" w:type="dxa"/>
            <w:vAlign w:val="center"/>
          </w:tcPr>
          <w:p w14:paraId="6EF15A30" w14:textId="77777777" w:rsidR="00882AA5" w:rsidRPr="000D0DC6" w:rsidRDefault="00882AA5" w:rsidP="000D0DC6">
            <w:pPr>
              <w:spacing w:before="60" w:after="60"/>
              <w:jc w:val="center"/>
              <w:rPr>
                <w:bCs w:val="0"/>
                <w:color w:val="000000"/>
              </w:rPr>
            </w:pPr>
          </w:p>
        </w:tc>
      </w:tr>
      <w:tr w:rsidR="00882AA5" w:rsidRPr="000D0DC6" w14:paraId="6EF15A35" w14:textId="77777777" w:rsidTr="000D0DC6">
        <w:tc>
          <w:tcPr>
            <w:tcW w:w="1234" w:type="dxa"/>
            <w:tcBorders>
              <w:bottom w:val="single" w:sz="4" w:space="0" w:color="auto"/>
            </w:tcBorders>
            <w:vAlign w:val="center"/>
          </w:tcPr>
          <w:p w14:paraId="6EF15A32"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33"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34" w14:textId="77777777" w:rsidR="00882AA5" w:rsidRPr="000D0DC6" w:rsidRDefault="00882AA5" w:rsidP="000D0DC6">
            <w:pPr>
              <w:spacing w:before="60" w:after="60"/>
              <w:jc w:val="center"/>
              <w:rPr>
                <w:bCs w:val="0"/>
                <w:color w:val="000000"/>
              </w:rPr>
            </w:pPr>
          </w:p>
        </w:tc>
      </w:tr>
      <w:tr w:rsidR="00882AA5" w:rsidRPr="000D0DC6" w14:paraId="6EF15A39" w14:textId="77777777" w:rsidTr="000D0DC6">
        <w:tc>
          <w:tcPr>
            <w:tcW w:w="1234" w:type="dxa"/>
            <w:shd w:val="clear" w:color="auto" w:fill="E6E6E6"/>
            <w:vAlign w:val="center"/>
          </w:tcPr>
          <w:p w14:paraId="6EF15A36" w14:textId="77777777" w:rsidR="00882AA5" w:rsidRPr="000D0DC6" w:rsidRDefault="00882AA5" w:rsidP="000D0DC6">
            <w:pPr>
              <w:spacing w:before="60" w:after="60"/>
              <w:jc w:val="center"/>
              <w:rPr>
                <w:bCs w:val="0"/>
                <w:smallCaps/>
                <w:color w:val="000000"/>
              </w:rPr>
            </w:pPr>
            <w:r w:rsidRPr="000D0DC6">
              <w:rPr>
                <w:bCs w:val="0"/>
                <w:smallCaps/>
                <w:color w:val="000000"/>
              </w:rPr>
              <w:t>7</w:t>
            </w:r>
          </w:p>
        </w:tc>
        <w:tc>
          <w:tcPr>
            <w:tcW w:w="2884" w:type="dxa"/>
            <w:shd w:val="clear" w:color="auto" w:fill="E6E6E6"/>
            <w:vAlign w:val="center"/>
          </w:tcPr>
          <w:p w14:paraId="6EF15A37"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38" w14:textId="77777777" w:rsidR="00882AA5" w:rsidRPr="000D0DC6" w:rsidRDefault="00882AA5" w:rsidP="000D0DC6">
            <w:pPr>
              <w:spacing w:before="60" w:after="60"/>
              <w:jc w:val="center"/>
              <w:rPr>
                <w:bCs w:val="0"/>
                <w:color w:val="000000"/>
              </w:rPr>
            </w:pPr>
          </w:p>
        </w:tc>
      </w:tr>
      <w:tr w:rsidR="00882AA5" w:rsidRPr="000D0DC6" w14:paraId="6EF15A3D" w14:textId="77777777" w:rsidTr="000D0DC6">
        <w:tc>
          <w:tcPr>
            <w:tcW w:w="1234" w:type="dxa"/>
            <w:vAlign w:val="center"/>
          </w:tcPr>
          <w:p w14:paraId="6EF15A3A" w14:textId="77777777" w:rsidR="00882AA5" w:rsidRPr="000D0DC6" w:rsidRDefault="00882AA5" w:rsidP="000D0DC6">
            <w:pPr>
              <w:spacing w:before="60" w:after="60"/>
              <w:jc w:val="center"/>
              <w:rPr>
                <w:bCs w:val="0"/>
                <w:smallCaps/>
                <w:color w:val="000000"/>
              </w:rPr>
            </w:pPr>
          </w:p>
        </w:tc>
        <w:tc>
          <w:tcPr>
            <w:tcW w:w="2884" w:type="dxa"/>
            <w:vAlign w:val="center"/>
          </w:tcPr>
          <w:p w14:paraId="6EF15A3B" w14:textId="77777777" w:rsidR="00882AA5" w:rsidRPr="000D0DC6" w:rsidRDefault="00882AA5" w:rsidP="000D0DC6">
            <w:pPr>
              <w:spacing w:before="60" w:after="60"/>
              <w:jc w:val="center"/>
              <w:rPr>
                <w:bCs w:val="0"/>
                <w:color w:val="000000"/>
              </w:rPr>
            </w:pPr>
          </w:p>
        </w:tc>
        <w:tc>
          <w:tcPr>
            <w:tcW w:w="6034" w:type="dxa"/>
            <w:vAlign w:val="center"/>
          </w:tcPr>
          <w:p w14:paraId="6EF15A3C" w14:textId="77777777" w:rsidR="00882AA5" w:rsidRPr="000D0DC6" w:rsidRDefault="00882AA5" w:rsidP="000D0DC6">
            <w:pPr>
              <w:spacing w:before="60" w:after="60"/>
              <w:jc w:val="center"/>
              <w:rPr>
                <w:bCs w:val="0"/>
                <w:color w:val="000000"/>
              </w:rPr>
            </w:pPr>
          </w:p>
        </w:tc>
      </w:tr>
      <w:tr w:rsidR="00882AA5" w:rsidRPr="000D0DC6" w14:paraId="6EF15A41" w14:textId="77777777" w:rsidTr="000D0DC6">
        <w:tc>
          <w:tcPr>
            <w:tcW w:w="1234" w:type="dxa"/>
            <w:tcBorders>
              <w:bottom w:val="single" w:sz="4" w:space="0" w:color="auto"/>
            </w:tcBorders>
            <w:vAlign w:val="center"/>
          </w:tcPr>
          <w:p w14:paraId="6EF15A3E"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3F"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40" w14:textId="77777777" w:rsidR="00882AA5" w:rsidRPr="000D0DC6" w:rsidRDefault="00882AA5" w:rsidP="000D0DC6">
            <w:pPr>
              <w:spacing w:before="60" w:after="60"/>
              <w:jc w:val="center"/>
              <w:rPr>
                <w:bCs w:val="0"/>
                <w:color w:val="000000"/>
              </w:rPr>
            </w:pPr>
          </w:p>
        </w:tc>
      </w:tr>
      <w:tr w:rsidR="00882AA5" w:rsidRPr="000D0DC6" w14:paraId="6EF15A45" w14:textId="77777777" w:rsidTr="000D0DC6">
        <w:tc>
          <w:tcPr>
            <w:tcW w:w="1234" w:type="dxa"/>
            <w:shd w:val="clear" w:color="auto" w:fill="E6E6E6"/>
            <w:vAlign w:val="center"/>
          </w:tcPr>
          <w:p w14:paraId="6EF15A42" w14:textId="77777777" w:rsidR="00882AA5" w:rsidRPr="000D0DC6" w:rsidRDefault="00882AA5" w:rsidP="000D0DC6">
            <w:pPr>
              <w:spacing w:before="60" w:after="60"/>
              <w:jc w:val="center"/>
              <w:rPr>
                <w:bCs w:val="0"/>
                <w:smallCaps/>
                <w:color w:val="000000"/>
              </w:rPr>
            </w:pPr>
            <w:r w:rsidRPr="000D0DC6">
              <w:rPr>
                <w:bCs w:val="0"/>
                <w:smallCaps/>
                <w:color w:val="000000"/>
              </w:rPr>
              <w:t>8</w:t>
            </w:r>
          </w:p>
        </w:tc>
        <w:tc>
          <w:tcPr>
            <w:tcW w:w="2884" w:type="dxa"/>
            <w:shd w:val="clear" w:color="auto" w:fill="E6E6E6"/>
            <w:vAlign w:val="center"/>
          </w:tcPr>
          <w:p w14:paraId="6EF15A43"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44" w14:textId="77777777" w:rsidR="00882AA5" w:rsidRPr="000D0DC6" w:rsidRDefault="00882AA5" w:rsidP="000D0DC6">
            <w:pPr>
              <w:spacing w:before="60" w:after="60"/>
              <w:jc w:val="center"/>
              <w:rPr>
                <w:bCs w:val="0"/>
                <w:color w:val="000000"/>
              </w:rPr>
            </w:pPr>
          </w:p>
        </w:tc>
      </w:tr>
      <w:tr w:rsidR="00882AA5" w:rsidRPr="000D0DC6" w14:paraId="6EF15A49" w14:textId="77777777" w:rsidTr="000D0DC6">
        <w:tc>
          <w:tcPr>
            <w:tcW w:w="1234" w:type="dxa"/>
            <w:vAlign w:val="center"/>
          </w:tcPr>
          <w:p w14:paraId="6EF15A46" w14:textId="77777777" w:rsidR="00882AA5" w:rsidRPr="000D0DC6" w:rsidRDefault="00882AA5" w:rsidP="000D0DC6">
            <w:pPr>
              <w:spacing w:before="60" w:after="60"/>
              <w:jc w:val="center"/>
              <w:rPr>
                <w:bCs w:val="0"/>
                <w:smallCaps/>
                <w:color w:val="000000"/>
              </w:rPr>
            </w:pPr>
          </w:p>
        </w:tc>
        <w:tc>
          <w:tcPr>
            <w:tcW w:w="2884" w:type="dxa"/>
            <w:vAlign w:val="center"/>
          </w:tcPr>
          <w:p w14:paraId="6EF15A47" w14:textId="77777777" w:rsidR="00882AA5" w:rsidRPr="000D0DC6" w:rsidRDefault="00882AA5" w:rsidP="000D0DC6">
            <w:pPr>
              <w:spacing w:before="60" w:after="60"/>
              <w:jc w:val="center"/>
              <w:rPr>
                <w:bCs w:val="0"/>
                <w:color w:val="000000"/>
              </w:rPr>
            </w:pPr>
          </w:p>
        </w:tc>
        <w:tc>
          <w:tcPr>
            <w:tcW w:w="6034" w:type="dxa"/>
            <w:vAlign w:val="center"/>
          </w:tcPr>
          <w:p w14:paraId="6EF15A48" w14:textId="77777777" w:rsidR="00882AA5" w:rsidRPr="000D0DC6" w:rsidRDefault="00882AA5" w:rsidP="000D0DC6">
            <w:pPr>
              <w:spacing w:before="60" w:after="60"/>
              <w:jc w:val="center"/>
              <w:rPr>
                <w:bCs w:val="0"/>
                <w:color w:val="000000"/>
              </w:rPr>
            </w:pPr>
          </w:p>
        </w:tc>
      </w:tr>
      <w:tr w:rsidR="00882AA5" w:rsidRPr="000D0DC6" w14:paraId="6EF15A4D" w14:textId="77777777" w:rsidTr="000D0DC6">
        <w:tc>
          <w:tcPr>
            <w:tcW w:w="1234" w:type="dxa"/>
            <w:tcBorders>
              <w:bottom w:val="single" w:sz="4" w:space="0" w:color="auto"/>
            </w:tcBorders>
            <w:vAlign w:val="center"/>
          </w:tcPr>
          <w:p w14:paraId="6EF15A4A"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4B"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4C" w14:textId="77777777" w:rsidR="00882AA5" w:rsidRPr="000D0DC6" w:rsidRDefault="00882AA5" w:rsidP="000D0DC6">
            <w:pPr>
              <w:spacing w:before="60" w:after="60"/>
              <w:jc w:val="center"/>
              <w:rPr>
                <w:bCs w:val="0"/>
                <w:color w:val="000000"/>
              </w:rPr>
            </w:pPr>
          </w:p>
        </w:tc>
      </w:tr>
      <w:tr w:rsidR="00882AA5" w:rsidRPr="000D0DC6" w14:paraId="6EF15A51" w14:textId="77777777" w:rsidTr="000D0DC6">
        <w:tc>
          <w:tcPr>
            <w:tcW w:w="1234" w:type="dxa"/>
            <w:shd w:val="clear" w:color="auto" w:fill="E6E6E6"/>
            <w:vAlign w:val="center"/>
          </w:tcPr>
          <w:p w14:paraId="6EF15A4E" w14:textId="77777777" w:rsidR="00882AA5" w:rsidRPr="000D0DC6" w:rsidRDefault="00882AA5" w:rsidP="000D0DC6">
            <w:pPr>
              <w:spacing w:before="60" w:after="60"/>
              <w:jc w:val="center"/>
              <w:rPr>
                <w:bCs w:val="0"/>
                <w:smallCaps/>
                <w:color w:val="000000"/>
              </w:rPr>
            </w:pPr>
            <w:r w:rsidRPr="000D0DC6">
              <w:rPr>
                <w:bCs w:val="0"/>
                <w:smallCaps/>
                <w:color w:val="000000"/>
              </w:rPr>
              <w:t>9</w:t>
            </w:r>
          </w:p>
        </w:tc>
        <w:tc>
          <w:tcPr>
            <w:tcW w:w="2884" w:type="dxa"/>
            <w:shd w:val="clear" w:color="auto" w:fill="E6E6E6"/>
            <w:vAlign w:val="center"/>
          </w:tcPr>
          <w:p w14:paraId="6EF15A4F"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50" w14:textId="77777777" w:rsidR="00882AA5" w:rsidRPr="000D0DC6" w:rsidRDefault="00882AA5" w:rsidP="000D0DC6">
            <w:pPr>
              <w:spacing w:before="60" w:after="60"/>
              <w:jc w:val="center"/>
              <w:rPr>
                <w:bCs w:val="0"/>
                <w:color w:val="000000"/>
              </w:rPr>
            </w:pPr>
          </w:p>
        </w:tc>
      </w:tr>
      <w:tr w:rsidR="00882AA5" w:rsidRPr="000D0DC6" w14:paraId="6EF15A55" w14:textId="77777777" w:rsidTr="000D0DC6">
        <w:tc>
          <w:tcPr>
            <w:tcW w:w="1234" w:type="dxa"/>
            <w:vAlign w:val="center"/>
          </w:tcPr>
          <w:p w14:paraId="6EF15A52" w14:textId="77777777" w:rsidR="00882AA5" w:rsidRPr="000D0DC6" w:rsidRDefault="00882AA5" w:rsidP="000D0DC6">
            <w:pPr>
              <w:spacing w:before="60" w:after="60"/>
              <w:jc w:val="center"/>
              <w:rPr>
                <w:bCs w:val="0"/>
                <w:smallCaps/>
                <w:color w:val="000000"/>
              </w:rPr>
            </w:pPr>
          </w:p>
        </w:tc>
        <w:tc>
          <w:tcPr>
            <w:tcW w:w="2884" w:type="dxa"/>
            <w:vAlign w:val="center"/>
          </w:tcPr>
          <w:p w14:paraId="6EF15A53" w14:textId="77777777" w:rsidR="00882AA5" w:rsidRPr="000D0DC6" w:rsidRDefault="00882AA5" w:rsidP="000D0DC6">
            <w:pPr>
              <w:spacing w:before="60" w:after="60"/>
              <w:jc w:val="center"/>
              <w:rPr>
                <w:bCs w:val="0"/>
                <w:color w:val="000000"/>
              </w:rPr>
            </w:pPr>
          </w:p>
        </w:tc>
        <w:tc>
          <w:tcPr>
            <w:tcW w:w="6034" w:type="dxa"/>
            <w:vAlign w:val="center"/>
          </w:tcPr>
          <w:p w14:paraId="6EF15A54" w14:textId="77777777" w:rsidR="00882AA5" w:rsidRPr="000D0DC6" w:rsidRDefault="00882AA5" w:rsidP="000D0DC6">
            <w:pPr>
              <w:spacing w:before="60" w:after="60"/>
              <w:jc w:val="center"/>
              <w:rPr>
                <w:bCs w:val="0"/>
                <w:color w:val="000000"/>
              </w:rPr>
            </w:pPr>
          </w:p>
        </w:tc>
      </w:tr>
      <w:tr w:rsidR="00882AA5" w:rsidRPr="000D0DC6" w14:paraId="6EF15A59" w14:textId="77777777" w:rsidTr="000D0DC6">
        <w:tc>
          <w:tcPr>
            <w:tcW w:w="1234" w:type="dxa"/>
            <w:tcBorders>
              <w:bottom w:val="single" w:sz="4" w:space="0" w:color="auto"/>
            </w:tcBorders>
            <w:vAlign w:val="center"/>
          </w:tcPr>
          <w:p w14:paraId="6EF15A56"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57"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58" w14:textId="77777777" w:rsidR="00882AA5" w:rsidRPr="000D0DC6" w:rsidRDefault="00882AA5" w:rsidP="000D0DC6">
            <w:pPr>
              <w:spacing w:before="60" w:after="60"/>
              <w:jc w:val="center"/>
              <w:rPr>
                <w:bCs w:val="0"/>
                <w:color w:val="000000"/>
              </w:rPr>
            </w:pPr>
          </w:p>
        </w:tc>
      </w:tr>
      <w:tr w:rsidR="00882AA5" w:rsidRPr="000D0DC6" w14:paraId="6EF15A5D" w14:textId="77777777" w:rsidTr="000D0DC6">
        <w:tc>
          <w:tcPr>
            <w:tcW w:w="1234" w:type="dxa"/>
            <w:shd w:val="clear" w:color="auto" w:fill="E6E6E6"/>
            <w:vAlign w:val="center"/>
          </w:tcPr>
          <w:p w14:paraId="6EF15A5A" w14:textId="77777777" w:rsidR="00882AA5" w:rsidRPr="000D0DC6" w:rsidRDefault="00882AA5" w:rsidP="000D0DC6">
            <w:pPr>
              <w:spacing w:before="60" w:after="60"/>
              <w:jc w:val="center"/>
              <w:rPr>
                <w:bCs w:val="0"/>
                <w:smallCaps/>
                <w:color w:val="000000"/>
              </w:rPr>
            </w:pPr>
            <w:r w:rsidRPr="000D0DC6">
              <w:rPr>
                <w:bCs w:val="0"/>
                <w:smallCaps/>
                <w:color w:val="000000"/>
              </w:rPr>
              <w:lastRenderedPageBreak/>
              <w:t>10</w:t>
            </w:r>
          </w:p>
        </w:tc>
        <w:tc>
          <w:tcPr>
            <w:tcW w:w="2884" w:type="dxa"/>
            <w:shd w:val="clear" w:color="auto" w:fill="E6E6E6"/>
            <w:vAlign w:val="center"/>
          </w:tcPr>
          <w:p w14:paraId="6EF15A5B"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5C" w14:textId="77777777" w:rsidR="00882AA5" w:rsidRPr="000D0DC6" w:rsidRDefault="00882AA5" w:rsidP="000D0DC6">
            <w:pPr>
              <w:spacing w:before="60" w:after="60"/>
              <w:jc w:val="center"/>
              <w:rPr>
                <w:bCs w:val="0"/>
                <w:color w:val="000000"/>
              </w:rPr>
            </w:pPr>
          </w:p>
        </w:tc>
      </w:tr>
      <w:tr w:rsidR="00882AA5" w:rsidRPr="000D0DC6" w14:paraId="6EF15A61" w14:textId="77777777" w:rsidTr="000D0DC6">
        <w:tc>
          <w:tcPr>
            <w:tcW w:w="1234" w:type="dxa"/>
            <w:vAlign w:val="center"/>
          </w:tcPr>
          <w:p w14:paraId="6EF15A5E" w14:textId="77777777" w:rsidR="00882AA5" w:rsidRPr="000D0DC6" w:rsidRDefault="00882AA5" w:rsidP="000D0DC6">
            <w:pPr>
              <w:spacing w:before="60" w:after="60"/>
              <w:jc w:val="center"/>
              <w:rPr>
                <w:bCs w:val="0"/>
                <w:smallCaps/>
                <w:color w:val="000000"/>
              </w:rPr>
            </w:pPr>
          </w:p>
        </w:tc>
        <w:tc>
          <w:tcPr>
            <w:tcW w:w="2884" w:type="dxa"/>
            <w:vAlign w:val="center"/>
          </w:tcPr>
          <w:p w14:paraId="6EF15A5F" w14:textId="77777777" w:rsidR="00882AA5" w:rsidRPr="000D0DC6" w:rsidRDefault="00882AA5" w:rsidP="000D0DC6">
            <w:pPr>
              <w:spacing w:before="60" w:after="60"/>
              <w:jc w:val="center"/>
              <w:rPr>
                <w:bCs w:val="0"/>
                <w:color w:val="000000"/>
              </w:rPr>
            </w:pPr>
          </w:p>
        </w:tc>
        <w:tc>
          <w:tcPr>
            <w:tcW w:w="6034" w:type="dxa"/>
            <w:vAlign w:val="center"/>
          </w:tcPr>
          <w:p w14:paraId="6EF15A60" w14:textId="77777777" w:rsidR="00882AA5" w:rsidRPr="000D0DC6" w:rsidRDefault="00882AA5" w:rsidP="000D0DC6">
            <w:pPr>
              <w:spacing w:before="60" w:after="60"/>
              <w:jc w:val="center"/>
              <w:rPr>
                <w:bCs w:val="0"/>
                <w:color w:val="000000"/>
              </w:rPr>
            </w:pPr>
          </w:p>
        </w:tc>
      </w:tr>
      <w:tr w:rsidR="00882AA5" w:rsidRPr="000D0DC6" w14:paraId="6EF15A65" w14:textId="77777777" w:rsidTr="000D0DC6">
        <w:tc>
          <w:tcPr>
            <w:tcW w:w="1234" w:type="dxa"/>
            <w:tcBorders>
              <w:bottom w:val="single" w:sz="4" w:space="0" w:color="auto"/>
            </w:tcBorders>
            <w:vAlign w:val="center"/>
          </w:tcPr>
          <w:p w14:paraId="6EF15A62"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63"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64" w14:textId="77777777" w:rsidR="00882AA5" w:rsidRPr="000D0DC6" w:rsidRDefault="00882AA5" w:rsidP="000D0DC6">
            <w:pPr>
              <w:spacing w:before="60" w:after="60"/>
              <w:jc w:val="center"/>
              <w:rPr>
                <w:bCs w:val="0"/>
                <w:color w:val="000000"/>
              </w:rPr>
            </w:pPr>
          </w:p>
        </w:tc>
      </w:tr>
      <w:tr w:rsidR="00882AA5" w:rsidRPr="000D0DC6" w14:paraId="6EF15A69" w14:textId="77777777" w:rsidTr="000D0DC6">
        <w:tc>
          <w:tcPr>
            <w:tcW w:w="1234" w:type="dxa"/>
            <w:shd w:val="clear" w:color="auto" w:fill="E6E6E6"/>
            <w:vAlign w:val="center"/>
          </w:tcPr>
          <w:p w14:paraId="6EF15A66" w14:textId="77777777" w:rsidR="00882AA5" w:rsidRPr="000D0DC6" w:rsidRDefault="00882AA5" w:rsidP="000D0DC6">
            <w:pPr>
              <w:spacing w:before="60" w:after="60"/>
              <w:jc w:val="center"/>
              <w:rPr>
                <w:bCs w:val="0"/>
                <w:smallCaps/>
                <w:color w:val="000000"/>
              </w:rPr>
            </w:pPr>
            <w:r w:rsidRPr="000D0DC6">
              <w:rPr>
                <w:bCs w:val="0"/>
                <w:smallCaps/>
                <w:color w:val="000000"/>
              </w:rPr>
              <w:t>11</w:t>
            </w:r>
          </w:p>
        </w:tc>
        <w:tc>
          <w:tcPr>
            <w:tcW w:w="2884" w:type="dxa"/>
            <w:shd w:val="clear" w:color="auto" w:fill="E6E6E6"/>
            <w:vAlign w:val="center"/>
          </w:tcPr>
          <w:p w14:paraId="6EF15A67"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68" w14:textId="77777777" w:rsidR="00882AA5" w:rsidRPr="000D0DC6" w:rsidRDefault="00882AA5" w:rsidP="000D0DC6">
            <w:pPr>
              <w:spacing w:before="60" w:after="60"/>
              <w:jc w:val="center"/>
              <w:rPr>
                <w:bCs w:val="0"/>
                <w:color w:val="000000"/>
              </w:rPr>
            </w:pPr>
          </w:p>
        </w:tc>
      </w:tr>
      <w:tr w:rsidR="00882AA5" w:rsidRPr="000D0DC6" w14:paraId="6EF15A6D" w14:textId="77777777" w:rsidTr="000D0DC6">
        <w:tc>
          <w:tcPr>
            <w:tcW w:w="1234" w:type="dxa"/>
            <w:vAlign w:val="center"/>
          </w:tcPr>
          <w:p w14:paraId="6EF15A6A" w14:textId="77777777" w:rsidR="00882AA5" w:rsidRPr="000D0DC6" w:rsidRDefault="00882AA5" w:rsidP="000D0DC6">
            <w:pPr>
              <w:spacing w:before="60" w:after="60"/>
              <w:jc w:val="center"/>
              <w:rPr>
                <w:bCs w:val="0"/>
                <w:smallCaps/>
                <w:color w:val="000000"/>
              </w:rPr>
            </w:pPr>
          </w:p>
        </w:tc>
        <w:tc>
          <w:tcPr>
            <w:tcW w:w="2884" w:type="dxa"/>
            <w:vAlign w:val="center"/>
          </w:tcPr>
          <w:p w14:paraId="6EF15A6B" w14:textId="77777777" w:rsidR="00882AA5" w:rsidRPr="000D0DC6" w:rsidRDefault="00882AA5" w:rsidP="000D0DC6">
            <w:pPr>
              <w:spacing w:before="60" w:after="60"/>
              <w:jc w:val="center"/>
              <w:rPr>
                <w:bCs w:val="0"/>
                <w:color w:val="000000"/>
              </w:rPr>
            </w:pPr>
          </w:p>
        </w:tc>
        <w:tc>
          <w:tcPr>
            <w:tcW w:w="6034" w:type="dxa"/>
            <w:vAlign w:val="center"/>
          </w:tcPr>
          <w:p w14:paraId="6EF15A6C" w14:textId="77777777" w:rsidR="00882AA5" w:rsidRPr="000D0DC6" w:rsidRDefault="00882AA5" w:rsidP="000D0DC6">
            <w:pPr>
              <w:spacing w:before="60" w:after="60"/>
              <w:jc w:val="center"/>
              <w:rPr>
                <w:bCs w:val="0"/>
                <w:color w:val="000000"/>
              </w:rPr>
            </w:pPr>
          </w:p>
        </w:tc>
      </w:tr>
      <w:tr w:rsidR="00882AA5" w:rsidRPr="000D0DC6" w14:paraId="6EF15A71" w14:textId="77777777" w:rsidTr="000D0DC6">
        <w:tc>
          <w:tcPr>
            <w:tcW w:w="1234" w:type="dxa"/>
            <w:tcBorders>
              <w:bottom w:val="single" w:sz="4" w:space="0" w:color="auto"/>
            </w:tcBorders>
            <w:vAlign w:val="center"/>
          </w:tcPr>
          <w:p w14:paraId="6EF15A6E"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6F"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70" w14:textId="77777777" w:rsidR="00882AA5" w:rsidRPr="000D0DC6" w:rsidRDefault="00882AA5" w:rsidP="000D0DC6">
            <w:pPr>
              <w:spacing w:before="60" w:after="60"/>
              <w:jc w:val="center"/>
              <w:rPr>
                <w:bCs w:val="0"/>
                <w:color w:val="000000"/>
              </w:rPr>
            </w:pPr>
          </w:p>
        </w:tc>
      </w:tr>
      <w:tr w:rsidR="00882AA5" w:rsidRPr="000D0DC6" w14:paraId="6EF15A75" w14:textId="77777777" w:rsidTr="000D0DC6">
        <w:tc>
          <w:tcPr>
            <w:tcW w:w="1234" w:type="dxa"/>
            <w:shd w:val="clear" w:color="auto" w:fill="E6E6E6"/>
            <w:vAlign w:val="center"/>
          </w:tcPr>
          <w:p w14:paraId="6EF15A72" w14:textId="77777777" w:rsidR="00882AA5" w:rsidRPr="000D0DC6" w:rsidRDefault="00882AA5" w:rsidP="000D0DC6">
            <w:pPr>
              <w:spacing w:before="60" w:after="60"/>
              <w:jc w:val="center"/>
              <w:rPr>
                <w:bCs w:val="0"/>
                <w:smallCaps/>
                <w:color w:val="000000"/>
              </w:rPr>
            </w:pPr>
            <w:r w:rsidRPr="000D0DC6">
              <w:rPr>
                <w:bCs w:val="0"/>
                <w:smallCaps/>
                <w:color w:val="000000"/>
              </w:rPr>
              <w:t>12</w:t>
            </w:r>
          </w:p>
        </w:tc>
        <w:tc>
          <w:tcPr>
            <w:tcW w:w="2884" w:type="dxa"/>
            <w:shd w:val="clear" w:color="auto" w:fill="E6E6E6"/>
            <w:vAlign w:val="center"/>
          </w:tcPr>
          <w:p w14:paraId="6EF15A73"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74" w14:textId="77777777" w:rsidR="00882AA5" w:rsidRPr="000D0DC6" w:rsidRDefault="00882AA5" w:rsidP="000D0DC6">
            <w:pPr>
              <w:spacing w:before="60" w:after="60"/>
              <w:jc w:val="center"/>
              <w:rPr>
                <w:bCs w:val="0"/>
                <w:color w:val="000000"/>
              </w:rPr>
            </w:pPr>
          </w:p>
        </w:tc>
      </w:tr>
      <w:tr w:rsidR="00882AA5" w:rsidRPr="000D0DC6" w14:paraId="6EF15A79" w14:textId="77777777" w:rsidTr="000D0DC6">
        <w:tc>
          <w:tcPr>
            <w:tcW w:w="1234" w:type="dxa"/>
            <w:vAlign w:val="center"/>
          </w:tcPr>
          <w:p w14:paraId="6EF15A76" w14:textId="77777777" w:rsidR="00882AA5" w:rsidRPr="000D0DC6" w:rsidRDefault="00882AA5" w:rsidP="000D0DC6">
            <w:pPr>
              <w:spacing w:before="60" w:after="60"/>
              <w:jc w:val="center"/>
              <w:rPr>
                <w:bCs w:val="0"/>
                <w:smallCaps/>
                <w:color w:val="000000"/>
              </w:rPr>
            </w:pPr>
          </w:p>
        </w:tc>
        <w:tc>
          <w:tcPr>
            <w:tcW w:w="2884" w:type="dxa"/>
            <w:vAlign w:val="center"/>
          </w:tcPr>
          <w:p w14:paraId="6EF15A77" w14:textId="77777777" w:rsidR="00882AA5" w:rsidRPr="000D0DC6" w:rsidRDefault="00882AA5" w:rsidP="000D0DC6">
            <w:pPr>
              <w:spacing w:before="60" w:after="60"/>
              <w:jc w:val="center"/>
              <w:rPr>
                <w:bCs w:val="0"/>
                <w:color w:val="000000"/>
              </w:rPr>
            </w:pPr>
          </w:p>
        </w:tc>
        <w:tc>
          <w:tcPr>
            <w:tcW w:w="6034" w:type="dxa"/>
            <w:vAlign w:val="center"/>
          </w:tcPr>
          <w:p w14:paraId="6EF15A78" w14:textId="77777777" w:rsidR="00882AA5" w:rsidRPr="000D0DC6" w:rsidRDefault="00882AA5" w:rsidP="000D0DC6">
            <w:pPr>
              <w:spacing w:before="60" w:after="60"/>
              <w:jc w:val="center"/>
              <w:rPr>
                <w:bCs w:val="0"/>
                <w:color w:val="000000"/>
              </w:rPr>
            </w:pPr>
          </w:p>
        </w:tc>
      </w:tr>
      <w:tr w:rsidR="00882AA5" w:rsidRPr="000D0DC6" w14:paraId="6EF15A7D" w14:textId="77777777" w:rsidTr="000D0DC6">
        <w:tc>
          <w:tcPr>
            <w:tcW w:w="1234" w:type="dxa"/>
            <w:tcBorders>
              <w:bottom w:val="single" w:sz="4" w:space="0" w:color="auto"/>
            </w:tcBorders>
            <w:vAlign w:val="center"/>
          </w:tcPr>
          <w:p w14:paraId="6EF15A7A"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7B"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7C" w14:textId="77777777" w:rsidR="00882AA5" w:rsidRPr="000D0DC6" w:rsidRDefault="00882AA5" w:rsidP="000D0DC6">
            <w:pPr>
              <w:spacing w:before="60" w:after="60"/>
              <w:jc w:val="center"/>
              <w:rPr>
                <w:bCs w:val="0"/>
                <w:color w:val="000000"/>
              </w:rPr>
            </w:pPr>
          </w:p>
        </w:tc>
      </w:tr>
      <w:tr w:rsidR="00882AA5" w:rsidRPr="000D0DC6" w14:paraId="6EF15A81" w14:textId="77777777" w:rsidTr="000D0DC6">
        <w:tc>
          <w:tcPr>
            <w:tcW w:w="1234" w:type="dxa"/>
            <w:shd w:val="clear" w:color="auto" w:fill="E6E6E6"/>
            <w:vAlign w:val="center"/>
          </w:tcPr>
          <w:p w14:paraId="6EF15A7E" w14:textId="77777777" w:rsidR="00882AA5" w:rsidRPr="000D0DC6" w:rsidRDefault="00882AA5" w:rsidP="000D0DC6">
            <w:pPr>
              <w:spacing w:before="60" w:after="60"/>
              <w:jc w:val="center"/>
              <w:rPr>
                <w:bCs w:val="0"/>
                <w:smallCaps/>
                <w:color w:val="000000"/>
              </w:rPr>
            </w:pPr>
            <w:r w:rsidRPr="000D0DC6">
              <w:rPr>
                <w:bCs w:val="0"/>
                <w:smallCaps/>
                <w:color w:val="000000"/>
              </w:rPr>
              <w:t>13</w:t>
            </w:r>
          </w:p>
        </w:tc>
        <w:tc>
          <w:tcPr>
            <w:tcW w:w="2884" w:type="dxa"/>
            <w:shd w:val="clear" w:color="auto" w:fill="E6E6E6"/>
            <w:vAlign w:val="center"/>
          </w:tcPr>
          <w:p w14:paraId="6EF15A7F"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80" w14:textId="77777777" w:rsidR="00882AA5" w:rsidRPr="000D0DC6" w:rsidRDefault="00882AA5" w:rsidP="000D0DC6">
            <w:pPr>
              <w:spacing w:before="60" w:after="60"/>
              <w:jc w:val="center"/>
              <w:rPr>
                <w:bCs w:val="0"/>
                <w:color w:val="000000"/>
              </w:rPr>
            </w:pPr>
          </w:p>
        </w:tc>
      </w:tr>
      <w:tr w:rsidR="00882AA5" w:rsidRPr="000D0DC6" w14:paraId="6EF15A85" w14:textId="77777777" w:rsidTr="000D0DC6">
        <w:tc>
          <w:tcPr>
            <w:tcW w:w="1234" w:type="dxa"/>
            <w:vAlign w:val="center"/>
          </w:tcPr>
          <w:p w14:paraId="6EF15A82" w14:textId="77777777" w:rsidR="00882AA5" w:rsidRPr="000D0DC6" w:rsidRDefault="00882AA5" w:rsidP="000D0DC6">
            <w:pPr>
              <w:spacing w:before="60" w:after="60"/>
              <w:jc w:val="center"/>
              <w:rPr>
                <w:bCs w:val="0"/>
                <w:smallCaps/>
                <w:color w:val="000000"/>
              </w:rPr>
            </w:pPr>
          </w:p>
        </w:tc>
        <w:tc>
          <w:tcPr>
            <w:tcW w:w="2884" w:type="dxa"/>
            <w:vAlign w:val="center"/>
          </w:tcPr>
          <w:p w14:paraId="6EF15A83" w14:textId="77777777" w:rsidR="00882AA5" w:rsidRPr="000D0DC6" w:rsidRDefault="00882AA5" w:rsidP="000D0DC6">
            <w:pPr>
              <w:spacing w:before="60" w:after="60"/>
              <w:jc w:val="center"/>
              <w:rPr>
                <w:bCs w:val="0"/>
                <w:color w:val="000000"/>
              </w:rPr>
            </w:pPr>
          </w:p>
        </w:tc>
        <w:tc>
          <w:tcPr>
            <w:tcW w:w="6034" w:type="dxa"/>
            <w:vAlign w:val="center"/>
          </w:tcPr>
          <w:p w14:paraId="6EF15A84" w14:textId="77777777" w:rsidR="00882AA5" w:rsidRPr="000D0DC6" w:rsidRDefault="00882AA5" w:rsidP="000D0DC6">
            <w:pPr>
              <w:spacing w:before="60" w:after="60"/>
              <w:jc w:val="center"/>
              <w:rPr>
                <w:bCs w:val="0"/>
                <w:color w:val="000000"/>
              </w:rPr>
            </w:pPr>
          </w:p>
        </w:tc>
      </w:tr>
      <w:tr w:rsidR="00882AA5" w:rsidRPr="000D0DC6" w14:paraId="6EF15A89" w14:textId="77777777" w:rsidTr="000D0DC6">
        <w:tc>
          <w:tcPr>
            <w:tcW w:w="1234" w:type="dxa"/>
            <w:tcBorders>
              <w:bottom w:val="single" w:sz="4" w:space="0" w:color="auto"/>
            </w:tcBorders>
            <w:vAlign w:val="center"/>
          </w:tcPr>
          <w:p w14:paraId="6EF15A86"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87"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88" w14:textId="77777777" w:rsidR="00882AA5" w:rsidRPr="000D0DC6" w:rsidRDefault="00882AA5" w:rsidP="000D0DC6">
            <w:pPr>
              <w:spacing w:before="60" w:after="60"/>
              <w:jc w:val="center"/>
              <w:rPr>
                <w:bCs w:val="0"/>
                <w:color w:val="000000"/>
              </w:rPr>
            </w:pPr>
          </w:p>
        </w:tc>
      </w:tr>
      <w:tr w:rsidR="00882AA5" w:rsidRPr="000D0DC6" w14:paraId="6EF15A8D" w14:textId="77777777" w:rsidTr="000D0DC6">
        <w:tc>
          <w:tcPr>
            <w:tcW w:w="1234" w:type="dxa"/>
            <w:shd w:val="clear" w:color="auto" w:fill="E6E6E6"/>
            <w:vAlign w:val="center"/>
          </w:tcPr>
          <w:p w14:paraId="6EF15A8A" w14:textId="77777777" w:rsidR="00882AA5" w:rsidRPr="000D0DC6" w:rsidRDefault="00882AA5" w:rsidP="000D0DC6">
            <w:pPr>
              <w:spacing w:before="60" w:after="60"/>
              <w:jc w:val="center"/>
              <w:rPr>
                <w:bCs w:val="0"/>
                <w:smallCaps/>
                <w:color w:val="000000"/>
              </w:rPr>
            </w:pPr>
            <w:r w:rsidRPr="000D0DC6">
              <w:rPr>
                <w:bCs w:val="0"/>
                <w:smallCaps/>
                <w:color w:val="000000"/>
              </w:rPr>
              <w:t>14</w:t>
            </w:r>
          </w:p>
        </w:tc>
        <w:tc>
          <w:tcPr>
            <w:tcW w:w="2884" w:type="dxa"/>
            <w:shd w:val="clear" w:color="auto" w:fill="E6E6E6"/>
            <w:vAlign w:val="center"/>
          </w:tcPr>
          <w:p w14:paraId="6EF15A8B"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8C" w14:textId="77777777" w:rsidR="00882AA5" w:rsidRPr="000D0DC6" w:rsidRDefault="00882AA5" w:rsidP="000D0DC6">
            <w:pPr>
              <w:spacing w:before="60" w:after="60"/>
              <w:jc w:val="center"/>
              <w:rPr>
                <w:bCs w:val="0"/>
                <w:color w:val="000000"/>
              </w:rPr>
            </w:pPr>
          </w:p>
        </w:tc>
      </w:tr>
      <w:tr w:rsidR="00882AA5" w:rsidRPr="000D0DC6" w14:paraId="6EF15A91" w14:textId="77777777" w:rsidTr="000D0DC6">
        <w:tc>
          <w:tcPr>
            <w:tcW w:w="1234" w:type="dxa"/>
            <w:vAlign w:val="center"/>
          </w:tcPr>
          <w:p w14:paraId="6EF15A8E" w14:textId="77777777" w:rsidR="00882AA5" w:rsidRPr="000D0DC6" w:rsidRDefault="00882AA5" w:rsidP="000D0DC6">
            <w:pPr>
              <w:spacing w:before="60" w:after="60"/>
              <w:jc w:val="center"/>
              <w:rPr>
                <w:bCs w:val="0"/>
                <w:smallCaps/>
                <w:color w:val="000000"/>
              </w:rPr>
            </w:pPr>
          </w:p>
        </w:tc>
        <w:tc>
          <w:tcPr>
            <w:tcW w:w="2884" w:type="dxa"/>
            <w:vAlign w:val="center"/>
          </w:tcPr>
          <w:p w14:paraId="6EF15A8F" w14:textId="77777777" w:rsidR="00882AA5" w:rsidRPr="000D0DC6" w:rsidRDefault="00882AA5" w:rsidP="000D0DC6">
            <w:pPr>
              <w:spacing w:before="60" w:after="60"/>
              <w:jc w:val="center"/>
              <w:rPr>
                <w:bCs w:val="0"/>
                <w:color w:val="000000"/>
              </w:rPr>
            </w:pPr>
          </w:p>
        </w:tc>
        <w:tc>
          <w:tcPr>
            <w:tcW w:w="6034" w:type="dxa"/>
            <w:vAlign w:val="center"/>
          </w:tcPr>
          <w:p w14:paraId="6EF15A90" w14:textId="77777777" w:rsidR="00882AA5" w:rsidRPr="000D0DC6" w:rsidRDefault="00882AA5" w:rsidP="000D0DC6">
            <w:pPr>
              <w:spacing w:before="60" w:after="60"/>
              <w:jc w:val="center"/>
              <w:rPr>
                <w:bCs w:val="0"/>
                <w:color w:val="000000"/>
              </w:rPr>
            </w:pPr>
          </w:p>
        </w:tc>
      </w:tr>
      <w:tr w:rsidR="00882AA5" w:rsidRPr="000D0DC6" w14:paraId="6EF15A95" w14:textId="77777777" w:rsidTr="000D0DC6">
        <w:tc>
          <w:tcPr>
            <w:tcW w:w="1234" w:type="dxa"/>
            <w:tcBorders>
              <w:bottom w:val="single" w:sz="4" w:space="0" w:color="auto"/>
            </w:tcBorders>
            <w:vAlign w:val="center"/>
          </w:tcPr>
          <w:p w14:paraId="6EF15A92"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93"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94" w14:textId="77777777" w:rsidR="00882AA5" w:rsidRPr="000D0DC6" w:rsidRDefault="00882AA5" w:rsidP="000D0DC6">
            <w:pPr>
              <w:spacing w:before="60" w:after="60"/>
              <w:jc w:val="center"/>
              <w:rPr>
                <w:bCs w:val="0"/>
                <w:color w:val="000000"/>
              </w:rPr>
            </w:pPr>
          </w:p>
        </w:tc>
      </w:tr>
      <w:tr w:rsidR="00882AA5" w:rsidRPr="000D0DC6" w14:paraId="6EF15A99" w14:textId="77777777" w:rsidTr="000D0DC6">
        <w:tc>
          <w:tcPr>
            <w:tcW w:w="1234" w:type="dxa"/>
            <w:shd w:val="clear" w:color="auto" w:fill="E6E6E6"/>
            <w:vAlign w:val="center"/>
          </w:tcPr>
          <w:p w14:paraId="6EF15A96" w14:textId="77777777" w:rsidR="00882AA5" w:rsidRPr="000D0DC6" w:rsidRDefault="00882AA5" w:rsidP="000D0DC6">
            <w:pPr>
              <w:spacing w:before="60" w:after="60"/>
              <w:jc w:val="center"/>
              <w:rPr>
                <w:bCs w:val="0"/>
                <w:smallCaps/>
                <w:color w:val="000000"/>
              </w:rPr>
            </w:pPr>
            <w:r w:rsidRPr="000D0DC6">
              <w:rPr>
                <w:bCs w:val="0"/>
                <w:smallCaps/>
                <w:color w:val="000000"/>
              </w:rPr>
              <w:t>15</w:t>
            </w:r>
          </w:p>
        </w:tc>
        <w:tc>
          <w:tcPr>
            <w:tcW w:w="2884" w:type="dxa"/>
            <w:shd w:val="clear" w:color="auto" w:fill="E6E6E6"/>
            <w:vAlign w:val="center"/>
          </w:tcPr>
          <w:p w14:paraId="6EF15A97"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98" w14:textId="77777777" w:rsidR="00882AA5" w:rsidRPr="000D0DC6" w:rsidRDefault="00882AA5" w:rsidP="000D0DC6">
            <w:pPr>
              <w:spacing w:before="60" w:after="60"/>
              <w:jc w:val="center"/>
              <w:rPr>
                <w:bCs w:val="0"/>
                <w:color w:val="000000"/>
              </w:rPr>
            </w:pPr>
          </w:p>
        </w:tc>
      </w:tr>
      <w:tr w:rsidR="00882AA5" w:rsidRPr="000D0DC6" w14:paraId="6EF15A9D" w14:textId="77777777" w:rsidTr="000D0DC6">
        <w:tc>
          <w:tcPr>
            <w:tcW w:w="1234" w:type="dxa"/>
            <w:vAlign w:val="center"/>
          </w:tcPr>
          <w:p w14:paraId="6EF15A9A" w14:textId="77777777" w:rsidR="00882AA5" w:rsidRPr="000D0DC6" w:rsidRDefault="00882AA5" w:rsidP="000D0DC6">
            <w:pPr>
              <w:spacing w:before="60" w:after="60"/>
              <w:jc w:val="center"/>
              <w:rPr>
                <w:bCs w:val="0"/>
                <w:smallCaps/>
                <w:color w:val="000000"/>
              </w:rPr>
            </w:pPr>
          </w:p>
        </w:tc>
        <w:tc>
          <w:tcPr>
            <w:tcW w:w="2884" w:type="dxa"/>
            <w:vAlign w:val="center"/>
          </w:tcPr>
          <w:p w14:paraId="6EF15A9B" w14:textId="77777777" w:rsidR="00882AA5" w:rsidRPr="000D0DC6" w:rsidRDefault="00882AA5" w:rsidP="000D0DC6">
            <w:pPr>
              <w:spacing w:before="60" w:after="60"/>
              <w:jc w:val="center"/>
              <w:rPr>
                <w:bCs w:val="0"/>
                <w:color w:val="000000"/>
              </w:rPr>
            </w:pPr>
          </w:p>
        </w:tc>
        <w:tc>
          <w:tcPr>
            <w:tcW w:w="6034" w:type="dxa"/>
            <w:vAlign w:val="center"/>
          </w:tcPr>
          <w:p w14:paraId="6EF15A9C" w14:textId="77777777" w:rsidR="00882AA5" w:rsidRPr="000D0DC6" w:rsidRDefault="00882AA5" w:rsidP="000D0DC6">
            <w:pPr>
              <w:spacing w:before="60" w:after="60"/>
              <w:jc w:val="center"/>
              <w:rPr>
                <w:bCs w:val="0"/>
                <w:color w:val="000000"/>
              </w:rPr>
            </w:pPr>
          </w:p>
        </w:tc>
      </w:tr>
      <w:tr w:rsidR="00882AA5" w:rsidRPr="000D0DC6" w14:paraId="6EF15AA1" w14:textId="77777777" w:rsidTr="000D0DC6">
        <w:tc>
          <w:tcPr>
            <w:tcW w:w="1234" w:type="dxa"/>
            <w:tcBorders>
              <w:bottom w:val="single" w:sz="4" w:space="0" w:color="auto"/>
            </w:tcBorders>
            <w:vAlign w:val="center"/>
          </w:tcPr>
          <w:p w14:paraId="6EF15A9E" w14:textId="77777777" w:rsidR="00882AA5" w:rsidRPr="000D0DC6" w:rsidRDefault="00882AA5" w:rsidP="000D0DC6">
            <w:pPr>
              <w:spacing w:before="60" w:after="60"/>
              <w:jc w:val="center"/>
              <w:rPr>
                <w:bCs w:val="0"/>
                <w:smallCaps/>
                <w:color w:val="000000"/>
              </w:rPr>
            </w:pPr>
          </w:p>
        </w:tc>
        <w:tc>
          <w:tcPr>
            <w:tcW w:w="2884" w:type="dxa"/>
            <w:tcBorders>
              <w:bottom w:val="single" w:sz="4" w:space="0" w:color="auto"/>
            </w:tcBorders>
            <w:vAlign w:val="center"/>
          </w:tcPr>
          <w:p w14:paraId="6EF15A9F" w14:textId="77777777" w:rsidR="00882AA5" w:rsidRPr="000D0DC6" w:rsidRDefault="00882AA5" w:rsidP="000D0DC6">
            <w:pPr>
              <w:spacing w:before="60" w:after="60"/>
              <w:jc w:val="center"/>
              <w:rPr>
                <w:bCs w:val="0"/>
                <w:color w:val="000000"/>
              </w:rPr>
            </w:pPr>
          </w:p>
        </w:tc>
        <w:tc>
          <w:tcPr>
            <w:tcW w:w="6034" w:type="dxa"/>
            <w:tcBorders>
              <w:bottom w:val="single" w:sz="4" w:space="0" w:color="auto"/>
            </w:tcBorders>
            <w:vAlign w:val="center"/>
          </w:tcPr>
          <w:p w14:paraId="6EF15AA0" w14:textId="77777777" w:rsidR="00882AA5" w:rsidRPr="000D0DC6" w:rsidRDefault="00882AA5" w:rsidP="000D0DC6">
            <w:pPr>
              <w:spacing w:before="60" w:after="60"/>
              <w:jc w:val="center"/>
              <w:rPr>
                <w:bCs w:val="0"/>
                <w:color w:val="000000"/>
              </w:rPr>
            </w:pPr>
          </w:p>
        </w:tc>
      </w:tr>
      <w:tr w:rsidR="00882AA5" w:rsidRPr="000D0DC6" w14:paraId="6EF15AA5" w14:textId="77777777" w:rsidTr="000D0DC6">
        <w:tc>
          <w:tcPr>
            <w:tcW w:w="1234" w:type="dxa"/>
            <w:shd w:val="clear" w:color="auto" w:fill="E6E6E6"/>
            <w:vAlign w:val="center"/>
          </w:tcPr>
          <w:p w14:paraId="6EF15AA2" w14:textId="77777777" w:rsidR="00882AA5" w:rsidRPr="000D0DC6" w:rsidRDefault="00882AA5" w:rsidP="000D0DC6">
            <w:pPr>
              <w:spacing w:before="60" w:after="60"/>
              <w:jc w:val="center"/>
              <w:rPr>
                <w:bCs w:val="0"/>
                <w:smallCaps/>
                <w:color w:val="000000"/>
              </w:rPr>
            </w:pPr>
            <w:r w:rsidRPr="000D0DC6">
              <w:rPr>
                <w:bCs w:val="0"/>
                <w:smallCaps/>
                <w:color w:val="000000"/>
              </w:rPr>
              <w:t>16</w:t>
            </w:r>
          </w:p>
        </w:tc>
        <w:tc>
          <w:tcPr>
            <w:tcW w:w="2884" w:type="dxa"/>
            <w:shd w:val="clear" w:color="auto" w:fill="E6E6E6"/>
            <w:vAlign w:val="center"/>
          </w:tcPr>
          <w:p w14:paraId="6EF15AA3" w14:textId="77777777" w:rsidR="00882AA5" w:rsidRPr="000D0DC6" w:rsidRDefault="00882AA5" w:rsidP="000D0DC6">
            <w:pPr>
              <w:spacing w:before="60" w:after="60"/>
              <w:jc w:val="center"/>
              <w:rPr>
                <w:bCs w:val="0"/>
                <w:color w:val="000000"/>
              </w:rPr>
            </w:pPr>
          </w:p>
        </w:tc>
        <w:tc>
          <w:tcPr>
            <w:tcW w:w="6034" w:type="dxa"/>
            <w:shd w:val="clear" w:color="auto" w:fill="E6E6E6"/>
            <w:vAlign w:val="center"/>
          </w:tcPr>
          <w:p w14:paraId="6EF15AA4" w14:textId="77777777" w:rsidR="00882AA5" w:rsidRPr="000D0DC6" w:rsidRDefault="00882AA5" w:rsidP="000D0DC6">
            <w:pPr>
              <w:spacing w:before="60" w:after="60"/>
              <w:jc w:val="center"/>
              <w:rPr>
                <w:bCs w:val="0"/>
                <w:color w:val="000000"/>
              </w:rPr>
            </w:pPr>
          </w:p>
        </w:tc>
      </w:tr>
    </w:tbl>
    <w:p w14:paraId="6EF15AA6" w14:textId="77777777" w:rsidR="00882AA5" w:rsidRPr="000D0DC6" w:rsidRDefault="00882AA5">
      <w:pPr>
        <w:sectPr w:rsidR="00882AA5" w:rsidRPr="000D0DC6">
          <w:type w:val="continuous"/>
          <w:pgSz w:w="12240" w:h="15840"/>
          <w:pgMar w:top="1440" w:right="1152" w:bottom="1440" w:left="1152" w:header="720" w:footer="720" w:gutter="0"/>
          <w:cols w:space="720"/>
          <w:formProt w:val="0"/>
          <w:docGrid w:linePitch="360"/>
        </w:sectPr>
      </w:pPr>
    </w:p>
    <w:p w14:paraId="5ECCC348" w14:textId="77777777" w:rsidR="00477134" w:rsidRDefault="00477134"/>
    <w:p w14:paraId="001C2357" w14:textId="77777777" w:rsidR="00451F6C" w:rsidRDefault="00451F6C" w:rsidP="00477134">
      <w:pPr>
        <w:rPr>
          <w:b/>
          <w:bCs w:val="0"/>
          <w:sz w:val="28"/>
          <w:szCs w:val="28"/>
        </w:rPr>
      </w:pPr>
    </w:p>
    <w:p w14:paraId="5DAE9257" w14:textId="77777777" w:rsidR="00A815E5" w:rsidRPr="007F2286" w:rsidRDefault="00A815E5" w:rsidP="00A815E5">
      <w:pPr>
        <w:rPr>
          <w:b/>
          <w:bCs w:val="0"/>
        </w:rPr>
      </w:pPr>
      <w:r w:rsidRPr="00FB2D0F">
        <w:rPr>
          <w:b/>
        </w:rPr>
        <w:t>Evaluation of Instruction</w:t>
      </w:r>
    </w:p>
    <w:p w14:paraId="0D310580" w14:textId="77777777" w:rsidR="00A815E5" w:rsidRPr="007F2286" w:rsidRDefault="00A815E5" w:rsidP="00A815E5">
      <w:pPr>
        <w:rPr>
          <w:sz w:val="24"/>
          <w:szCs w:val="24"/>
        </w:rPr>
      </w:pPr>
    </w:p>
    <w:p w14:paraId="2CACB693" w14:textId="2E0C3F64" w:rsidR="00A815E5" w:rsidRDefault="00A815E5" w:rsidP="00A815E5">
      <w:pPr>
        <w:rPr>
          <w:color w:val="000000" w:themeColor="text1"/>
        </w:rPr>
      </w:pPr>
      <w:r w:rsidRPr="007F2286">
        <w:t>Lone Star College-</w:t>
      </w:r>
      <w:proofErr w:type="spellStart"/>
      <w:r w:rsidRPr="007F2286">
        <w:t>CyFair</w:t>
      </w:r>
      <w:proofErr w:type="spellEnd"/>
      <w:r w:rsidRPr="007F2286">
        <w:t xml:space="preserve"> is committed to student success.</w:t>
      </w:r>
      <w:r>
        <w:t xml:space="preserve"> </w:t>
      </w:r>
      <w:r w:rsidRPr="007F2286">
        <w:t>As part of its’ 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Pr>
          <w:color w:val="000000" w:themeColor="text1"/>
        </w:rPr>
        <w:t xml:space="preserve">accessed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14:paraId="78E4EC48" w14:textId="77777777" w:rsidR="00A815E5" w:rsidRPr="007F2286" w:rsidRDefault="00A815E5" w:rsidP="00A815E5">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are located in the Student Help Center in </w:t>
      </w:r>
      <w:proofErr w:type="spellStart"/>
      <w:r>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6EF15AA7" w14:textId="01497FEB" w:rsidR="00882AA5" w:rsidRPr="003D2BD7" w:rsidRDefault="00A815E5" w:rsidP="00A815E5">
      <w:pPr>
        <w:rPr>
          <w:sz w:val="28"/>
          <w:szCs w:val="28"/>
        </w:rPr>
      </w:pPr>
      <w:r>
        <w:rPr>
          <w:b/>
          <w:sz w:val="28"/>
          <w:szCs w:val="28"/>
        </w:rPr>
        <w:br w:type="page"/>
      </w:r>
      <w:r w:rsidR="00505432" w:rsidRPr="003D2BD7">
        <w:rPr>
          <w:b/>
          <w:bCs w:val="0"/>
          <w:sz w:val="28"/>
          <w:szCs w:val="28"/>
        </w:rPr>
        <w:lastRenderedPageBreak/>
        <w:t>Lone Star College-</w:t>
      </w:r>
      <w:proofErr w:type="spellStart"/>
      <w:r w:rsidR="00505432" w:rsidRPr="003D2BD7">
        <w:rPr>
          <w:b/>
          <w:bCs w:val="0"/>
          <w:sz w:val="28"/>
          <w:szCs w:val="28"/>
        </w:rPr>
        <w:t>CyFair</w:t>
      </w:r>
      <w:proofErr w:type="spellEnd"/>
      <w:r w:rsidR="00882AA5" w:rsidRPr="003D2BD7">
        <w:rPr>
          <w:b/>
          <w:bCs w:val="0"/>
          <w:sz w:val="28"/>
          <w:szCs w:val="28"/>
        </w:rPr>
        <w:t xml:space="preserve"> and </w:t>
      </w:r>
      <w:r w:rsidR="00505432" w:rsidRPr="003D2BD7">
        <w:rPr>
          <w:b/>
          <w:bCs w:val="0"/>
          <w:sz w:val="28"/>
          <w:szCs w:val="28"/>
        </w:rPr>
        <w:t>Lone Star College System Policies</w:t>
      </w:r>
    </w:p>
    <w:p w14:paraId="6EF15AA8" w14:textId="77777777" w:rsidR="00882AA5" w:rsidRPr="000D0DC6" w:rsidRDefault="00882AA5">
      <w:pPr>
        <w:rPr>
          <w:b/>
        </w:rPr>
      </w:pPr>
    </w:p>
    <w:p w14:paraId="6EF15AA9" w14:textId="77777777" w:rsidR="00ED1125" w:rsidRPr="000D0DC6" w:rsidRDefault="00ED1125" w:rsidP="00ED1125">
      <w:pPr>
        <w:rPr>
          <w:b/>
        </w:rPr>
      </w:pPr>
      <w:r w:rsidRPr="000D0DC6">
        <w:rPr>
          <w:b/>
        </w:rPr>
        <w:t>Academic Integrity</w:t>
      </w:r>
    </w:p>
    <w:p w14:paraId="6EF15AAA" w14:textId="77777777" w:rsidR="00ED1125" w:rsidRPr="000D0DC6" w:rsidRDefault="00ED1125" w:rsidP="00ED1125">
      <w:pPr>
        <w:rPr>
          <w:b/>
        </w:rPr>
      </w:pPr>
    </w:p>
    <w:p w14:paraId="6EF15AAB" w14:textId="77777777" w:rsidR="00B64E87" w:rsidRPr="007F2286" w:rsidRDefault="00B64E87" w:rsidP="00B64E87">
      <w:r w:rsidRPr="007F2286">
        <w:t>Lone Star College-</w:t>
      </w:r>
      <w:proofErr w:type="spellStart"/>
      <w:r w:rsidRPr="007F2286">
        <w:t>CyFair</w:t>
      </w:r>
      <w:proofErr w:type="spellEnd"/>
      <w:r w:rsidRPr="007F2286">
        <w:t xml:space="preserve"> is committed to a high standard of academic integrity in the academic community.</w:t>
      </w:r>
      <w:r>
        <w:t xml:space="preserve"> </w:t>
      </w:r>
      <w:r w:rsidRPr="007F2286">
        <w:t>In becoming a part of the academic community, students are responsible for honesty and independent effort.</w:t>
      </w:r>
      <w:r>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t xml:space="preserve"> </w:t>
      </w:r>
      <w:r w:rsidRPr="007F2286">
        <w:t>Plagiarism means passing off as his/her own the ideas or writings of another (that is, without giving proper credit by documenting sources).</w:t>
      </w:r>
      <w:r>
        <w:t xml:space="preserve"> </w:t>
      </w:r>
      <w:r w:rsidRPr="007F2286">
        <w:t>Plagiarism includes submitting a paper, report, or project that someone else has prepared, in whole or in part.</w:t>
      </w:r>
      <w:r>
        <w:t xml:space="preserve"> </w:t>
      </w:r>
      <w:r w:rsidRPr="007F2286">
        <w:t>Collusion is inappropriately collaborating on assignments designed to be completed independently.</w:t>
      </w:r>
      <w:r>
        <w:t xml:space="preserve"> </w:t>
      </w:r>
      <w:r w:rsidRPr="007F2286">
        <w:t>These definitions are not exhaustive.</w:t>
      </w:r>
      <w:r>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t xml:space="preserve"> </w:t>
      </w:r>
      <w:r w:rsidRPr="007F2286">
        <w:t>Additional sanctions including being withdrawn from the course, program or expelled from school may be imposed on a students who violate the standards of academic integrity.</w:t>
      </w:r>
    </w:p>
    <w:p w14:paraId="6EF15AAC" w14:textId="77777777" w:rsidR="00ED1125" w:rsidRPr="000D0DC6" w:rsidRDefault="00ED1125" w:rsidP="00ED1125"/>
    <w:p w14:paraId="6EF15AAD" w14:textId="77777777" w:rsidR="00B64E87" w:rsidRPr="007F2286" w:rsidRDefault="00B64E87" w:rsidP="00B64E87">
      <w:pPr>
        <w:rPr>
          <w:b/>
        </w:rPr>
      </w:pPr>
      <w:r w:rsidRPr="007F2286">
        <w:rPr>
          <w:b/>
        </w:rPr>
        <w:t>Student Behavior Expectations</w:t>
      </w:r>
    </w:p>
    <w:p w14:paraId="6EF15AAE" w14:textId="77777777" w:rsidR="00B64E87" w:rsidRPr="007F2286" w:rsidRDefault="00B64E87" w:rsidP="00B64E87">
      <w:pPr>
        <w:rPr>
          <w:b/>
        </w:rPr>
      </w:pPr>
    </w:p>
    <w:p w14:paraId="6EF15AAF" w14:textId="77777777" w:rsidR="00B64E87" w:rsidRPr="00B64E87" w:rsidRDefault="00B64E87" w:rsidP="00B64E87">
      <w:pPr>
        <w:rPr>
          <w:rStyle w:val="Emphasis"/>
          <w:i w:val="0"/>
        </w:rPr>
      </w:pPr>
      <w:r w:rsidRPr="00B64E87">
        <w:rPr>
          <w:rStyle w:val="Emphasis"/>
          <w:i w:val="0"/>
        </w:rPr>
        <w:t>Students are expected to conduct themselves appropriately while on College property or in an online environment. Students may receive disciplinary action</w:t>
      </w:r>
      <w:r w:rsidRPr="00B64E87">
        <w:rPr>
          <w:rStyle w:val="Emphasis"/>
          <w:b/>
          <w:i w:val="0"/>
        </w:rPr>
        <w:t xml:space="preserve"> </w:t>
      </w:r>
      <w:r w:rsidRPr="00B64E87">
        <w:rPr>
          <w:rStyle w:val="Emphasis"/>
          <w:i w:val="0"/>
        </w:rPr>
        <w:t>up to and including suspension, if they violate System or College rules, disrupt classes, or interfere with the opportunity of others to obtain an education. Students who pose a threat to the safety of others will be subject to immediate withdrawal from the classroom,</w:t>
      </w:r>
      <w:r w:rsidRPr="00B64E87">
        <w:rPr>
          <w:rStyle w:val="Emphasis"/>
          <w:b/>
          <w:i w:val="0"/>
        </w:rPr>
        <w:t> </w:t>
      </w:r>
      <w:r w:rsidRPr="00B64E87">
        <w:rPr>
          <w:rStyle w:val="Emphasis"/>
          <w:i w:val="0"/>
        </w:rPr>
        <w:t xml:space="preserve">campus environment, and/or online environment, as well as face subsequent criminal charges, as appropriate. Please refer to the Student Code of Conduct located online at </w:t>
      </w:r>
      <w:hyperlink r:id="rId33" w:history="1">
        <w:r w:rsidRPr="00B64E87">
          <w:rPr>
            <w:rStyle w:val="Hyperlink"/>
          </w:rPr>
          <w:t>http://www.lonestar.edu/student-responsibilities.htm</w:t>
        </w:r>
      </w:hyperlink>
      <w:r w:rsidRPr="00B64E87">
        <w:rPr>
          <w:i/>
          <w:color w:val="1F497D"/>
        </w:rPr>
        <w:t xml:space="preserve"> </w:t>
      </w:r>
      <w:r w:rsidRPr="00B64E87">
        <w:rPr>
          <w:rStyle w:val="Emphasis"/>
          <w:i w:val="0"/>
        </w:rPr>
        <w:t>for additional information</w:t>
      </w:r>
      <w:r w:rsidRPr="00B64E87">
        <w:rPr>
          <w:rStyle w:val="Emphasis"/>
          <w:i w:val="0"/>
          <w:highlight w:val="lightGray"/>
        </w:rPr>
        <w:t>.</w:t>
      </w:r>
    </w:p>
    <w:p w14:paraId="6EF15AB0" w14:textId="77777777" w:rsidR="00B64E87" w:rsidRPr="007F2286" w:rsidRDefault="00B64E87" w:rsidP="00B64E87">
      <w:pPr>
        <w:rPr>
          <w:b/>
          <w:bCs w:val="0"/>
        </w:rPr>
      </w:pPr>
    </w:p>
    <w:p w14:paraId="5C19D286" w14:textId="77777777" w:rsidR="00477134" w:rsidRPr="00CD2992" w:rsidRDefault="00477134" w:rsidP="00477134">
      <w:pPr>
        <w:rPr>
          <w:b/>
          <w:bCs w:val="0"/>
        </w:rPr>
      </w:pPr>
      <w:r w:rsidRPr="00CD2992">
        <w:rPr>
          <w:b/>
        </w:rPr>
        <w:t>Americans with Disabilities Act Statement</w:t>
      </w:r>
    </w:p>
    <w:p w14:paraId="65AE5789" w14:textId="77777777" w:rsidR="00477134" w:rsidRPr="007F2286" w:rsidRDefault="00477134" w:rsidP="00477134">
      <w:pPr>
        <w:rPr>
          <w:b/>
          <w:bCs w:val="0"/>
        </w:rPr>
      </w:pPr>
    </w:p>
    <w:p w14:paraId="6C612272" w14:textId="77777777" w:rsidR="00477134" w:rsidRPr="007F2286" w:rsidRDefault="00477134" w:rsidP="00477134">
      <w:pPr>
        <w:pStyle w:val="BodyText"/>
        <w:pBdr>
          <w:top w:val="none" w:sz="0" w:space="0" w:color="auto"/>
        </w:pBdr>
        <w:rPr>
          <w:rFonts w:ascii="Arial" w:hAnsi="Arial" w:cs="Arial"/>
        </w:rPr>
      </w:pPr>
      <w:r w:rsidRPr="007F2286">
        <w:rPr>
          <w:rFonts w:ascii="Arial" w:hAnsi="Arial" w:cs="Arial"/>
        </w:rPr>
        <w:t>Lone Star College-</w:t>
      </w:r>
      <w:proofErr w:type="spellStart"/>
      <w:r w:rsidRPr="007F2286">
        <w:rPr>
          <w:rFonts w:ascii="Arial" w:hAnsi="Arial" w:cs="Arial"/>
        </w:rPr>
        <w:t>CyFair</w:t>
      </w:r>
      <w:proofErr w:type="spellEnd"/>
      <w:r w:rsidRPr="007F2286">
        <w:rPr>
          <w:rFonts w:ascii="Arial" w:hAnsi="Arial" w:cs="Arial"/>
        </w:rPr>
        <w:t xml:space="preserve"> is dedicated to providing the least restrictive environment for all students.</w:t>
      </w:r>
      <w:r>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CD2992">
        <w:rPr>
          <w:rFonts w:ascii="Arial" w:hAnsi="Arial" w:cs="Arial"/>
        </w:rPr>
        <w:t xml:space="preserve">Sections 504 and 508, </w:t>
      </w:r>
      <w:r w:rsidRPr="007F2286">
        <w:rPr>
          <w:rFonts w:ascii="Arial" w:hAnsi="Arial" w:cs="Arial"/>
        </w:rPr>
        <w:t>the Americans with Disabilities Act of 1990 (ADA)</w:t>
      </w:r>
      <w:r>
        <w:rPr>
          <w:rFonts w:ascii="Arial" w:hAnsi="Arial" w:cs="Arial"/>
        </w:rPr>
        <w:t xml:space="preserve">, </w:t>
      </w:r>
      <w:r w:rsidRPr="00CD2992">
        <w:rPr>
          <w:rFonts w:ascii="Arial" w:hAnsi="Arial" w:cs="Arial"/>
        </w:rPr>
        <w:t xml:space="preserve">and the Americans with Disabilities Amendment Act (ADAAA)  </w:t>
      </w:r>
      <w:r w:rsidRPr="007F2286">
        <w:rPr>
          <w:rFonts w:ascii="Arial" w:hAnsi="Arial" w:cs="Arial"/>
        </w:rPr>
        <w:t>which will enable students with disabilities to participate in and benefit from all post-secondary educational activities.</w:t>
      </w:r>
    </w:p>
    <w:p w14:paraId="65735D08" w14:textId="77777777" w:rsidR="00477134" w:rsidRPr="007F2286" w:rsidRDefault="00477134" w:rsidP="00477134">
      <w:pPr>
        <w:pStyle w:val="BodyText"/>
        <w:pBdr>
          <w:top w:val="none" w:sz="0" w:space="0" w:color="auto"/>
        </w:pBdr>
        <w:rPr>
          <w:rFonts w:ascii="Arial" w:hAnsi="Arial" w:cs="Arial"/>
        </w:rPr>
      </w:pPr>
    </w:p>
    <w:p w14:paraId="15C4F239" w14:textId="77777777" w:rsidR="00477134" w:rsidRPr="007F2286" w:rsidRDefault="00477134" w:rsidP="00477134">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Pr>
          <w:color w:val="000000"/>
        </w:rPr>
        <w:t xml:space="preserve"> </w:t>
      </w:r>
      <w:r w:rsidRPr="007F2286">
        <w:rPr>
          <w:color w:val="000000"/>
        </w:rPr>
        <w:t>The documentation is required for the following three purposes:</w:t>
      </w:r>
    </w:p>
    <w:p w14:paraId="3F8D20EA" w14:textId="77777777" w:rsidR="00477134" w:rsidRPr="007F2286" w:rsidRDefault="00477134" w:rsidP="00477134">
      <w:pPr>
        <w:numPr>
          <w:ilvl w:val="0"/>
          <w:numId w:val="2"/>
        </w:numPr>
        <w:shd w:val="clear" w:color="auto" w:fill="FFFFFF"/>
        <w:rPr>
          <w:color w:val="000000"/>
        </w:rPr>
      </w:pPr>
      <w:r w:rsidRPr="007F2286">
        <w:rPr>
          <w:color w:val="000000"/>
        </w:rPr>
        <w:t>to establish that someone is a person with a disability and, thus, is a member of the protected class;</w:t>
      </w:r>
    </w:p>
    <w:p w14:paraId="2434914B" w14:textId="77777777" w:rsidR="00477134" w:rsidRPr="007F2286" w:rsidRDefault="00477134" w:rsidP="00477134">
      <w:pPr>
        <w:numPr>
          <w:ilvl w:val="0"/>
          <w:numId w:val="2"/>
        </w:numPr>
        <w:shd w:val="clear" w:color="auto" w:fill="FFFFFF"/>
        <w:rPr>
          <w:color w:val="000000"/>
        </w:rPr>
      </w:pPr>
      <w:r w:rsidRPr="007F2286">
        <w:rPr>
          <w:color w:val="000000"/>
        </w:rPr>
        <w:t>to establish the need for accommodations in order to have equal access;</w:t>
      </w:r>
    </w:p>
    <w:p w14:paraId="0FB6AD63" w14:textId="77777777" w:rsidR="00477134" w:rsidRPr="007F2286" w:rsidRDefault="00477134" w:rsidP="00477134">
      <w:pPr>
        <w:numPr>
          <w:ilvl w:val="0"/>
          <w:numId w:val="2"/>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14:paraId="6E2658D9" w14:textId="77777777" w:rsidR="00477134" w:rsidRPr="007F2286" w:rsidRDefault="00477134" w:rsidP="00477134">
      <w:pPr>
        <w:shd w:val="clear" w:color="auto" w:fill="FFFFFF"/>
        <w:rPr>
          <w:color w:val="000000"/>
        </w:rPr>
      </w:pPr>
    </w:p>
    <w:p w14:paraId="502B6B47" w14:textId="77777777" w:rsidR="00477134" w:rsidRDefault="00477134" w:rsidP="00477134">
      <w:r w:rsidRPr="007F2286">
        <w:rPr>
          <w:color w:val="000000"/>
        </w:rPr>
        <w:t>In order for a student with a disability to receive accommodations, that student is required to register for services through the College's designated office for disability services.</w:t>
      </w:r>
      <w:r>
        <w:rPr>
          <w:color w:val="000000"/>
        </w:rPr>
        <w:t xml:space="preserve"> </w:t>
      </w:r>
      <w:r w:rsidRPr="007F2286">
        <w:rPr>
          <w:color w:val="000000"/>
        </w:rPr>
        <w:t>If possible, the student requesting services should make an initial contact with the College's designated office the semester prior to enrollment</w:t>
      </w:r>
      <w:r>
        <w:rPr>
          <w:color w:val="000000"/>
        </w:rPr>
        <w:t xml:space="preserve"> – </w:t>
      </w:r>
      <w:r w:rsidRPr="007F2286">
        <w:rPr>
          <w:color w:val="000000"/>
        </w:rPr>
        <w:t>at</w:t>
      </w:r>
      <w:r>
        <w:rPr>
          <w:color w:val="000000"/>
        </w:rPr>
        <w:t xml:space="preserve"> </w:t>
      </w:r>
      <w:r w:rsidRPr="007F2286">
        <w:rPr>
          <w:color w:val="000000"/>
        </w:rPr>
        <w:t>least 4 weeks prior to the first class.</w:t>
      </w:r>
      <w:r>
        <w:rPr>
          <w:color w:val="000000"/>
        </w:rPr>
        <w:t xml:space="preserve"> </w:t>
      </w:r>
      <w:r w:rsidRPr="007F2286">
        <w:rPr>
          <w:color w:val="000000"/>
        </w:rPr>
        <w:t xml:space="preserve">Disability Services is located on the LSC </w:t>
      </w:r>
      <w:proofErr w:type="spellStart"/>
      <w:r w:rsidRPr="007F2286">
        <w:rPr>
          <w:color w:val="000000"/>
        </w:rPr>
        <w:t>CyFair</w:t>
      </w:r>
      <w:proofErr w:type="spellEnd"/>
      <w:r w:rsidRPr="007F2286">
        <w:rPr>
          <w:color w:val="000000"/>
        </w:rPr>
        <w:t xml:space="preserve"> Barker Cypress campus in the </w:t>
      </w:r>
      <w:r w:rsidRPr="00CD2992">
        <w:t>CASA 109. You m</w:t>
      </w:r>
      <w:r w:rsidRPr="007F2286">
        <w:rPr>
          <w:color w:val="000000"/>
        </w:rPr>
        <w:t xml:space="preserve">ay contact Disability Services at the following </w:t>
      </w:r>
      <w:r w:rsidRPr="00CD2992">
        <w:t>number: 281.290.3260</w:t>
      </w:r>
      <w:r w:rsidRPr="007F2286">
        <w:t>.</w:t>
      </w:r>
      <w:r>
        <w:t xml:space="preserve"> </w:t>
      </w:r>
      <w:r w:rsidRPr="007F2286">
        <w:t>Additional information may be accessed online at the following URL address:</w:t>
      </w:r>
      <w:r>
        <w:t xml:space="preserve"> </w:t>
      </w:r>
      <w:hyperlink r:id="rId34" w:history="1">
        <w:r w:rsidRPr="007F2286">
          <w:rPr>
            <w:rStyle w:val="Hyperlink"/>
          </w:rPr>
          <w:t>http://www.lonestar.edu/disability-services.htm</w:t>
        </w:r>
      </w:hyperlink>
    </w:p>
    <w:p w14:paraId="2CBF52BE" w14:textId="77777777" w:rsidR="00477134" w:rsidRDefault="00477134" w:rsidP="00296DC1">
      <w:pPr>
        <w:rPr>
          <w:b/>
        </w:rPr>
      </w:pPr>
    </w:p>
    <w:p w14:paraId="42D61598" w14:textId="77777777" w:rsidR="00477134" w:rsidRDefault="00477134" w:rsidP="00296DC1">
      <w:pPr>
        <w:rPr>
          <w:b/>
        </w:rPr>
      </w:pPr>
    </w:p>
    <w:p w14:paraId="2A074881" w14:textId="77777777" w:rsidR="00477134" w:rsidRDefault="00477134" w:rsidP="00296DC1">
      <w:pPr>
        <w:rPr>
          <w:b/>
        </w:rPr>
      </w:pPr>
    </w:p>
    <w:p w14:paraId="74753FFF" w14:textId="77777777" w:rsidR="00477134" w:rsidRDefault="00477134" w:rsidP="00296DC1">
      <w:pPr>
        <w:rPr>
          <w:b/>
        </w:rPr>
      </w:pPr>
    </w:p>
    <w:p w14:paraId="6DCA12FC" w14:textId="77777777" w:rsidR="00044AE6" w:rsidRDefault="00044AE6" w:rsidP="00044AE6">
      <w:pPr>
        <w:rPr>
          <w:b/>
          <w:bCs w:val="0"/>
        </w:rPr>
      </w:pPr>
      <w:r w:rsidRPr="00CD2992">
        <w:rPr>
          <w:b/>
          <w:bCs w:val="0"/>
        </w:rPr>
        <w:t>Dual Credit</w:t>
      </w:r>
      <w:r>
        <w:rPr>
          <w:b/>
          <w:bCs w:val="0"/>
        </w:rPr>
        <w:t xml:space="preserve"> </w:t>
      </w:r>
    </w:p>
    <w:p w14:paraId="7854A89A" w14:textId="77777777" w:rsidR="00044AE6" w:rsidRDefault="00044AE6" w:rsidP="00044AE6">
      <w:pPr>
        <w:rPr>
          <w:b/>
        </w:rPr>
      </w:pPr>
    </w:p>
    <w:p w14:paraId="7C473F0F" w14:textId="77777777" w:rsidR="00044AE6" w:rsidRPr="00CD2992" w:rsidRDefault="00044AE6" w:rsidP="00044AE6">
      <w:pPr>
        <w:pStyle w:val="NormalWeb"/>
        <w:spacing w:before="0" w:beforeAutospacing="0" w:after="0" w:afterAutospacing="0"/>
        <w:rPr>
          <w:rFonts w:ascii="Arial" w:hAnsi="Arial" w:cs="Arial"/>
          <w:sz w:val="20"/>
          <w:szCs w:val="20"/>
        </w:rPr>
      </w:pPr>
      <w:r w:rsidRPr="00CD2992">
        <w:rPr>
          <w:rFonts w:ascii="Arial" w:hAnsi="Arial" w:cs="Arial"/>
          <w:sz w:val="20"/>
          <w:szCs w:val="20"/>
        </w:rPr>
        <w:t>In order for students to be eligible for dual credit, the following must be in place:</w:t>
      </w:r>
    </w:p>
    <w:p w14:paraId="544B29D8" w14:textId="77777777" w:rsidR="00044AE6" w:rsidRPr="00CD2992" w:rsidRDefault="00044AE6" w:rsidP="00044AE6">
      <w:pPr>
        <w:numPr>
          <w:ilvl w:val="0"/>
          <w:numId w:val="3"/>
        </w:numPr>
      </w:pPr>
      <w:r w:rsidRPr="00CD2992">
        <w:t xml:space="preserve">The high school </w:t>
      </w:r>
      <w:r w:rsidRPr="00CD2992">
        <w:rPr>
          <w:rStyle w:val="Strong"/>
        </w:rPr>
        <w:t>must</w:t>
      </w:r>
      <w:r w:rsidRPr="00CD2992">
        <w:t xml:space="preserve"> have an articulation agreement with Lone Star College System; </w:t>
      </w:r>
    </w:p>
    <w:p w14:paraId="629125FF" w14:textId="77777777" w:rsidR="00044AE6" w:rsidRPr="00CD2992" w:rsidRDefault="00044AE6" w:rsidP="00044AE6">
      <w:pPr>
        <w:numPr>
          <w:ilvl w:val="0"/>
          <w:numId w:val="3"/>
        </w:numPr>
      </w:pPr>
      <w:r w:rsidRPr="00CD2992">
        <w:t xml:space="preserve">The student is currently enrolled in a public or private high school or home school; </w:t>
      </w:r>
    </w:p>
    <w:p w14:paraId="756BA25E" w14:textId="77777777" w:rsidR="00044AE6" w:rsidRPr="00CD2992" w:rsidRDefault="00044AE6" w:rsidP="00044AE6">
      <w:pPr>
        <w:numPr>
          <w:ilvl w:val="0"/>
          <w:numId w:val="3"/>
        </w:numPr>
      </w:pPr>
      <w:r w:rsidRPr="00CD2992">
        <w:t xml:space="preserve">The student has a current admissions application on file with LSCS </w:t>
      </w:r>
    </w:p>
    <w:p w14:paraId="3D40DE38" w14:textId="77777777" w:rsidR="00044AE6" w:rsidRPr="00CD2992" w:rsidRDefault="00044AE6" w:rsidP="00044AE6">
      <w:pPr>
        <w:numPr>
          <w:ilvl w:val="0"/>
          <w:numId w:val="3"/>
        </w:numPr>
      </w:pPr>
      <w:r w:rsidRPr="00CD2992">
        <w:t xml:space="preserve">The student has approval from their high school administrator, college designee and parent/guardian; </w:t>
      </w:r>
    </w:p>
    <w:p w14:paraId="7C99DDBC" w14:textId="77777777" w:rsidR="00044AE6" w:rsidRPr="00CD2992" w:rsidRDefault="00044AE6" w:rsidP="00044AE6">
      <w:pPr>
        <w:numPr>
          <w:ilvl w:val="0"/>
          <w:numId w:val="3"/>
        </w:numPr>
      </w:pPr>
      <w:r w:rsidRPr="00CD2992">
        <w:t>The student has taken an approved assessment(s) (</w:t>
      </w:r>
      <w:r w:rsidRPr="00CD2992">
        <w:rPr>
          <w:i/>
          <w:iCs/>
        </w:rPr>
        <w:t>see course catalog for details</w:t>
      </w:r>
      <w:r w:rsidRPr="00CD2992">
        <w:t xml:space="preserve">). </w:t>
      </w:r>
    </w:p>
    <w:p w14:paraId="35DC7BDE" w14:textId="77777777" w:rsidR="00044AE6" w:rsidRPr="00CD2992" w:rsidRDefault="00044AE6" w:rsidP="00044AE6">
      <w:pPr>
        <w:autoSpaceDE w:val="0"/>
        <w:autoSpaceDN w:val="0"/>
        <w:rPr>
          <w:rFonts w:eastAsiaTheme="minorHAnsi"/>
          <w:b/>
        </w:rPr>
      </w:pPr>
    </w:p>
    <w:p w14:paraId="6688D62D" w14:textId="77777777" w:rsidR="00044AE6" w:rsidRPr="00CD2992" w:rsidRDefault="00044AE6" w:rsidP="00044AE6">
      <w:pPr>
        <w:autoSpaceDE w:val="0"/>
        <w:autoSpaceDN w:val="0"/>
        <w:rPr>
          <w:bCs w:val="0"/>
        </w:rPr>
      </w:pPr>
      <w:r w:rsidRPr="00CD2992">
        <w:t xml:space="preserve">A Dual Credit Student is required to abide by the rules and regulations of LSCS. </w:t>
      </w:r>
    </w:p>
    <w:p w14:paraId="2A8D7715" w14:textId="77777777" w:rsidR="00044AE6" w:rsidRPr="00CD2992" w:rsidRDefault="00044AE6" w:rsidP="00044AE6">
      <w:pPr>
        <w:autoSpaceDE w:val="0"/>
        <w:autoSpaceDN w:val="0"/>
        <w:rPr>
          <w:b/>
        </w:rPr>
      </w:pPr>
    </w:p>
    <w:p w14:paraId="101E2857" w14:textId="77777777" w:rsidR="00044AE6" w:rsidRPr="00044AE6" w:rsidRDefault="00044AE6" w:rsidP="00044AE6">
      <w:pPr>
        <w:autoSpaceDE w:val="0"/>
        <w:autoSpaceDN w:val="0"/>
        <w:rPr>
          <w:b/>
          <w:bCs w:val="0"/>
          <w:color w:val="000000" w:themeColor="text1"/>
        </w:rPr>
      </w:pPr>
      <w:r w:rsidRPr="00CD2992">
        <w:rPr>
          <w:b/>
          <w:bCs w:val="0"/>
          <w:color w:val="000000" w:themeColor="text1"/>
        </w:rPr>
        <w:t>Dual Credit Course Load and Grades</w:t>
      </w:r>
    </w:p>
    <w:p w14:paraId="62D514E1" w14:textId="77777777" w:rsidR="00044AE6" w:rsidRPr="00044AE6" w:rsidRDefault="00044AE6" w:rsidP="00044AE6">
      <w:pPr>
        <w:autoSpaceDE w:val="0"/>
        <w:autoSpaceDN w:val="0"/>
        <w:rPr>
          <w:b/>
          <w:bCs w:val="0"/>
          <w:color w:val="FF0000"/>
        </w:rPr>
      </w:pPr>
    </w:p>
    <w:p w14:paraId="6FFE3E8F" w14:textId="77777777" w:rsidR="00044AE6" w:rsidRPr="00CD2992" w:rsidRDefault="00044AE6" w:rsidP="00044AE6">
      <w:pPr>
        <w:autoSpaceDE w:val="0"/>
        <w:autoSpaceDN w:val="0"/>
        <w:rPr>
          <w:bCs w:val="0"/>
        </w:rPr>
      </w:pPr>
      <w:r w:rsidRPr="00CD2992">
        <w:t>State regulations allow a dual credit student to take a maximum of two college credit courses per semester. When indicators such as grade point average or assessment scores indicate a student may have the academic ability to handle more than two courses, exceptions may be granted by the college’s instructional vice president or designee. Effective fall 2009 dual credit students receive a 100 percent discounted tuition rate. All other fees will be assessed at the regular rate. High school students must complete each college course attempted with a grade of “C” or better in order to continue in the program. If the student receives a “D” or “F” in a dual credit course they will not be permitted to continue in the dual credit program.</w:t>
      </w:r>
    </w:p>
    <w:p w14:paraId="07B2F38E" w14:textId="77777777" w:rsidR="00044AE6" w:rsidRPr="00CD2992" w:rsidRDefault="00044AE6" w:rsidP="00044AE6">
      <w:pPr>
        <w:autoSpaceDE w:val="0"/>
        <w:autoSpaceDN w:val="0"/>
      </w:pPr>
    </w:p>
    <w:p w14:paraId="6EF15AC8" w14:textId="77777777" w:rsidR="00B64E87" w:rsidRDefault="00B64E87" w:rsidP="00296DC1">
      <w:pPr>
        <w:autoSpaceDE w:val="0"/>
        <w:autoSpaceDN w:val="0"/>
        <w:adjustRightInd w:val="0"/>
        <w:rPr>
          <w:bCs w:val="0"/>
        </w:rPr>
      </w:pPr>
    </w:p>
    <w:p w14:paraId="17947BD6" w14:textId="77777777" w:rsidR="00AD2B21" w:rsidRDefault="00AD2B21" w:rsidP="00AD2B21">
      <w:r>
        <w:rPr>
          <w:b/>
        </w:rPr>
        <w:t>Campus Safety and Security</w:t>
      </w:r>
    </w:p>
    <w:p w14:paraId="365F7A5D" w14:textId="77777777" w:rsidR="00AD2B21" w:rsidRDefault="00AD2B21" w:rsidP="00AD2B21">
      <w:pPr>
        <w:pStyle w:val="BodyText"/>
        <w:pBdr>
          <w:top w:val="none" w:sz="0" w:space="0" w:color="auto"/>
        </w:pBdr>
        <w:tabs>
          <w:tab w:val="left" w:pos="2145"/>
        </w:tabs>
        <w:rPr>
          <w:rFonts w:ascii="Arial" w:hAnsi="Arial" w:cs="Arial"/>
        </w:rPr>
      </w:pPr>
    </w:p>
    <w:p w14:paraId="07E60F6A" w14:textId="06D2A831" w:rsidR="00AD2B21" w:rsidRDefault="00AD2B21" w:rsidP="00AD2B21">
      <w:r>
        <w:t xml:space="preserve">Lone Star College System is committed to maintaining the safety of the students, faculty, staff, and guests while visiting one of our campuses. </w:t>
      </w:r>
      <w:r>
        <w:rPr>
          <w:color w:val="000000" w:themeColor="text1"/>
        </w:rPr>
        <w:t xml:space="preserve">All students should register to receive emergency notifications through the Lone Star College emergency notification system. </w:t>
      </w:r>
      <w:proofErr w:type="gramStart"/>
      <w:r>
        <w:rPr>
          <w:color w:val="000000" w:themeColor="text1"/>
        </w:rPr>
        <w:t xml:space="preserve">To register visit </w:t>
      </w:r>
      <w:hyperlink r:id="rId35" w:history="1">
        <w:r>
          <w:rPr>
            <w:rStyle w:val="Hyperlink"/>
          </w:rPr>
          <w:t>https://lscsalert.lonestar.edu/index.php?CCheck=1</w:t>
        </w:r>
      </w:hyperlink>
      <w:r>
        <w:rPr>
          <w:color w:val="FF0000"/>
        </w:rPr>
        <w:t>.</w:t>
      </w:r>
      <w:proofErr w:type="gramEnd"/>
      <w:r>
        <w:rPr>
          <w:color w:val="FF0000"/>
        </w:rPr>
        <w:t xml:space="preserve"> </w:t>
      </w:r>
      <w:r>
        <w:rPr>
          <w:color w:val="000000" w:themeColor="text1"/>
        </w:rPr>
        <w:t>In addition, all emergency drills (fire, lockdown, severe weather, etc.) should be taken seriously and respo</w:t>
      </w:r>
      <w:r w:rsidR="00FE6781">
        <w:rPr>
          <w:color w:val="000000" w:themeColor="text1"/>
        </w:rPr>
        <w:t xml:space="preserve">nded to with a sense of urgency. </w:t>
      </w:r>
      <w:r w:rsidR="00FE6781" w:rsidRPr="00FE6781">
        <w:rPr>
          <w:color w:val="000000"/>
        </w:rPr>
        <w:t>To help ensure your safety during an emergency, please follow the instructions of college officials.</w:t>
      </w:r>
      <w:r w:rsidR="00FE6781">
        <w:rPr>
          <w:color w:val="000000"/>
        </w:rPr>
        <w:t xml:space="preserve"> </w:t>
      </w:r>
      <w:r>
        <w:rPr>
          <w:color w:val="000000" w:themeColor="text1"/>
        </w:rPr>
        <w:t xml:space="preserve">Safety information and resources may be found at </w:t>
      </w:r>
      <w:hyperlink r:id="rId36" w:history="1">
        <w:r>
          <w:rPr>
            <w:rStyle w:val="Hyperlink"/>
          </w:rPr>
          <w:t>http://www.lonestar.edu/oem.htm</w:t>
        </w:r>
      </w:hyperlink>
      <w:r>
        <w:t>. In the event of an emergency, contact the police at 5911.</w:t>
      </w:r>
    </w:p>
    <w:p w14:paraId="42B2EF0A" w14:textId="77777777" w:rsidR="00477134" w:rsidRDefault="00477134" w:rsidP="00B64E87">
      <w:pPr>
        <w:pStyle w:val="BodyText"/>
        <w:pBdr>
          <w:top w:val="none" w:sz="0" w:space="0" w:color="auto"/>
        </w:pBdr>
        <w:rPr>
          <w:rFonts w:ascii="Arial" w:hAnsi="Arial" w:cs="Arial"/>
          <w:b/>
        </w:rPr>
      </w:pPr>
    </w:p>
    <w:p w14:paraId="6EF15ACE" w14:textId="77777777" w:rsidR="00B64E87" w:rsidRPr="007F2286" w:rsidRDefault="00B64E87" w:rsidP="00B64E87">
      <w:pPr>
        <w:pStyle w:val="BodyText"/>
        <w:pBdr>
          <w:top w:val="none" w:sz="0" w:space="0" w:color="auto"/>
        </w:pBdr>
        <w:rPr>
          <w:rFonts w:ascii="Arial" w:hAnsi="Arial" w:cs="Arial"/>
          <w:b/>
          <w:bCs w:val="0"/>
        </w:rPr>
      </w:pPr>
      <w:r w:rsidRPr="007F2286">
        <w:rPr>
          <w:rFonts w:ascii="Arial" w:hAnsi="Arial" w:cs="Arial"/>
          <w:b/>
        </w:rPr>
        <w:t>Computer Virus Protection</w:t>
      </w:r>
    </w:p>
    <w:p w14:paraId="6EF15ACF" w14:textId="77777777" w:rsidR="00B64E87" w:rsidRPr="007F2286" w:rsidRDefault="00B64E87" w:rsidP="00B64E87">
      <w:pPr>
        <w:rPr>
          <w:b/>
          <w:bCs w:val="0"/>
        </w:rPr>
      </w:pPr>
    </w:p>
    <w:p w14:paraId="6EF15AD0" w14:textId="77777777" w:rsidR="00B64E87" w:rsidRPr="007F2286" w:rsidRDefault="00B64E87" w:rsidP="00B64E87">
      <w:r w:rsidRPr="007F2286">
        <w:t>Computer viruses are, unfortunately, a fact of life.</w:t>
      </w:r>
      <w:r>
        <w:t xml:space="preserve"> </w:t>
      </w:r>
      <w:r w:rsidRPr="007F2286">
        <w:t>Using removable devices on more than one computer creates the possibility of infecting computers and diskettes with a computer virus.</w:t>
      </w:r>
      <w:r>
        <w:t xml:space="preserve"> </w:t>
      </w:r>
      <w:r w:rsidRPr="007F2286">
        <w:t>This exposes the computers of the college, your personal computer, and any others you may be using to potentially damaging viruses.</w:t>
      </w:r>
      <w:r>
        <w:t xml:space="preserve"> </w:t>
      </w:r>
      <w:r w:rsidRPr="007F2286">
        <w:t>The college has aggressive anti-virus procedures in place to protect its computers, but cannot guarantee that a virus might not temporarily infect one of its machines.</w:t>
      </w:r>
      <w:r>
        <w:t xml:space="preserve"> </w:t>
      </w:r>
      <w:r w:rsidRPr="007F2286">
        <w:t>It is your responsibility to protect all computers under your control and use and ensure that each diskette you use, whenever or wherever you use it, has been scanned with anti-virus software.</w:t>
      </w:r>
      <w:r>
        <w:t xml:space="preserve"> </w:t>
      </w:r>
      <w:r w:rsidRPr="007F2286">
        <w:t>Since new viruses arise continually, your anti-virus software must be kept current.</w:t>
      </w:r>
      <w:r>
        <w:t xml:space="preserve"> </w:t>
      </w:r>
      <w:r w:rsidRPr="007F2286">
        <w:t>Moreover, since no anti-virus software will find every virus, keeping backup copies is extremely important.</w:t>
      </w:r>
    </w:p>
    <w:p w14:paraId="6EF15AD1" w14:textId="77777777" w:rsidR="00ED1125" w:rsidRPr="000D0DC6" w:rsidRDefault="00ED1125" w:rsidP="00ED1125">
      <w:pPr>
        <w:rPr>
          <w:b/>
        </w:rPr>
      </w:pPr>
    </w:p>
    <w:p w14:paraId="6EF15AD2" w14:textId="77777777" w:rsidR="00ED1125" w:rsidRPr="000D0DC6" w:rsidRDefault="000D6E91" w:rsidP="00ED1125">
      <w:pPr>
        <w:rPr>
          <w:b/>
        </w:rPr>
      </w:pPr>
      <w:r w:rsidRPr="000D0DC6">
        <w:rPr>
          <w:b/>
        </w:rPr>
        <w:t>E</w:t>
      </w:r>
      <w:r w:rsidR="00ED1125" w:rsidRPr="000D0DC6">
        <w:rPr>
          <w:b/>
        </w:rPr>
        <w:t>qual Opportunity Statement</w:t>
      </w:r>
    </w:p>
    <w:p w14:paraId="6EF15AD3" w14:textId="77777777" w:rsidR="00ED1125" w:rsidRPr="000D0DC6" w:rsidRDefault="00ED1125" w:rsidP="00ED1125">
      <w:pPr>
        <w:rPr>
          <w:b/>
        </w:rPr>
      </w:pPr>
    </w:p>
    <w:p w14:paraId="6EF15AD4" w14:textId="77777777" w:rsidR="00ED1125" w:rsidRPr="000D0DC6" w:rsidRDefault="00ED1125" w:rsidP="00ED1125">
      <w:pPr>
        <w:pStyle w:val="BodyText2"/>
        <w:rPr>
          <w:rFonts w:ascii="Arial" w:hAnsi="Arial"/>
        </w:rPr>
      </w:pPr>
      <w:r w:rsidRPr="000D0DC6">
        <w:rPr>
          <w:rFonts w:ascii="Arial" w:hAnsi="Arial"/>
        </w:rPr>
        <w:t xml:space="preserve">It is the policy of the </w:t>
      </w:r>
      <w:r w:rsidR="00505432" w:rsidRPr="000D0DC6">
        <w:rPr>
          <w:rFonts w:ascii="Arial" w:hAnsi="Arial"/>
        </w:rPr>
        <w:t>Lone Star College System</w:t>
      </w:r>
      <w:r w:rsidRPr="000D0DC6">
        <w:rPr>
          <w:rFonts w:ascii="Arial" w:hAnsi="Arial"/>
        </w:rPr>
        <w:t xml:space="preserve"> to provide equal employment, admission and educational opportunities without regard to race, color, creed, national origin, gender, age, veteran's status, sexual orientation, or disability. </w:t>
      </w:r>
    </w:p>
    <w:p w14:paraId="6EF15AD5" w14:textId="77777777" w:rsidR="00ED1125" w:rsidRPr="000D0DC6" w:rsidRDefault="00ED1125" w:rsidP="00ED1125">
      <w:pPr>
        <w:rPr>
          <w:color w:val="000000"/>
        </w:rPr>
      </w:pPr>
    </w:p>
    <w:p w14:paraId="6EF15AD6" w14:textId="77777777" w:rsidR="00ED1125" w:rsidRPr="000D0DC6" w:rsidRDefault="00505432" w:rsidP="00ED1125">
      <w:pPr>
        <w:rPr>
          <w:color w:val="000000"/>
        </w:rPr>
      </w:pPr>
      <w:r w:rsidRPr="000D0DC6">
        <w:rPr>
          <w:color w:val="000000"/>
        </w:rPr>
        <w:t>Lone Star Colleges</w:t>
      </w:r>
      <w:r w:rsidR="00ED1125" w:rsidRPr="000D0DC6">
        <w:rPr>
          <w:color w:val="000000"/>
        </w:rPr>
        <w:t xml:space="preserve"> strive to provide an excellent learning environment free from harassment or intimidation directed at any person’s </w:t>
      </w:r>
      <w:r w:rsidR="00ED1125" w:rsidRPr="000D0DC6">
        <w:t>race, color, creed, national origin, gender, age, veteran's status, sexual orientation, or disability</w:t>
      </w:r>
      <w:r w:rsidR="000D0DC6" w:rsidRPr="000D0DC6">
        <w:rPr>
          <w:color w:val="000000"/>
        </w:rPr>
        <w:t xml:space="preserve">. </w:t>
      </w:r>
      <w:r w:rsidR="00ED1125" w:rsidRPr="000D0DC6">
        <w:rPr>
          <w:color w:val="000000"/>
        </w:rPr>
        <w:t>Any form of harassment will not be tolerated.</w:t>
      </w:r>
    </w:p>
    <w:p w14:paraId="6EF15AD7" w14:textId="77777777" w:rsidR="00ED1125" w:rsidRPr="000D0DC6" w:rsidRDefault="00ED1125" w:rsidP="00ED1125">
      <w:pPr>
        <w:pStyle w:val="BodyText"/>
        <w:pBdr>
          <w:top w:val="none" w:sz="0" w:space="0" w:color="auto"/>
        </w:pBdr>
        <w:rPr>
          <w:rFonts w:ascii="Arial" w:hAnsi="Arial" w:cs="Arial"/>
          <w:color w:val="000000"/>
        </w:rPr>
      </w:pPr>
    </w:p>
    <w:p w14:paraId="65893370" w14:textId="77777777" w:rsidR="00477134" w:rsidRDefault="00477134" w:rsidP="00B64E87">
      <w:pPr>
        <w:pStyle w:val="Default"/>
        <w:rPr>
          <w:b/>
          <w:sz w:val="20"/>
          <w:szCs w:val="20"/>
        </w:rPr>
      </w:pPr>
    </w:p>
    <w:p w14:paraId="7A59F3F7" w14:textId="77777777" w:rsidR="00A74EFF" w:rsidRDefault="00A74EFF" w:rsidP="00B64E87">
      <w:pPr>
        <w:pStyle w:val="Default"/>
        <w:rPr>
          <w:b/>
          <w:sz w:val="20"/>
          <w:szCs w:val="20"/>
        </w:rPr>
      </w:pPr>
    </w:p>
    <w:p w14:paraId="66631828" w14:textId="77777777" w:rsidR="009917D2" w:rsidRDefault="009917D2" w:rsidP="009917D2">
      <w:pPr>
        <w:rPr>
          <w:rFonts w:eastAsia="Calibri"/>
          <w:b/>
          <w:bCs w:val="0"/>
          <w:color w:val="000000"/>
        </w:rPr>
      </w:pPr>
    </w:p>
    <w:p w14:paraId="2E35D6E5" w14:textId="77777777" w:rsidR="009917D2" w:rsidRDefault="009917D2" w:rsidP="009917D2">
      <w:pPr>
        <w:rPr>
          <w:b/>
        </w:rPr>
      </w:pPr>
      <w:r>
        <w:rPr>
          <w:b/>
        </w:rPr>
        <w:t>Student Absence on Religious Holy Days</w:t>
      </w:r>
    </w:p>
    <w:p w14:paraId="6281CECE" w14:textId="77777777" w:rsidR="009917D2" w:rsidRDefault="009917D2" w:rsidP="009917D2"/>
    <w:p w14:paraId="28E796D8" w14:textId="77777777" w:rsidR="009917D2" w:rsidRDefault="009917D2" w:rsidP="009917D2">
      <w:r>
        <w:t>The student must notify the faculty member in writing within the first 12 days of the semester of the intent</w:t>
      </w:r>
    </w:p>
    <w:p w14:paraId="5792A66C" w14:textId="77777777" w:rsidR="009917D2" w:rsidRDefault="009917D2" w:rsidP="009917D2">
      <w:proofErr w:type="gramStart"/>
      <w:r>
        <w:t>to</w:t>
      </w:r>
      <w:proofErr w:type="gramEnd"/>
      <w:r>
        <w:t xml:space="preserve"> be absent due to a religious holy day. Under Texas Education Code 51.911, a student who is</w:t>
      </w:r>
    </w:p>
    <w:p w14:paraId="300761CA" w14:textId="77777777" w:rsidR="009917D2" w:rsidRDefault="009917D2" w:rsidP="009917D2">
      <w:proofErr w:type="gramStart"/>
      <w:r>
        <w:t>absent</w:t>
      </w:r>
      <w:proofErr w:type="gramEnd"/>
      <w:r>
        <w:t xml:space="preserve"> from classes for the observance of a religious holy day shall be allowed to take an examination</w:t>
      </w:r>
    </w:p>
    <w:p w14:paraId="07F09635" w14:textId="30D6A7F3" w:rsidR="009917D2" w:rsidRPr="009917D2" w:rsidRDefault="009917D2" w:rsidP="009917D2">
      <w:proofErr w:type="gramStart"/>
      <w:r>
        <w:t>or</w:t>
      </w:r>
      <w:proofErr w:type="gramEnd"/>
      <w:r>
        <w:t xml:space="preserve"> complete an assignment scheduled for that day within a reasonable time as established by the faculty member.</w:t>
      </w:r>
    </w:p>
    <w:p w14:paraId="33BF2727" w14:textId="77777777" w:rsidR="009917D2" w:rsidRDefault="009917D2" w:rsidP="00B64E87">
      <w:pPr>
        <w:pStyle w:val="Default"/>
        <w:rPr>
          <w:b/>
          <w:color w:val="auto"/>
          <w:sz w:val="20"/>
          <w:szCs w:val="20"/>
        </w:rPr>
      </w:pPr>
    </w:p>
    <w:p w14:paraId="6EF15AD8" w14:textId="77777777" w:rsidR="00B64E87" w:rsidRPr="00CD2992" w:rsidRDefault="00B64E87" w:rsidP="00B64E87">
      <w:pPr>
        <w:pStyle w:val="Default"/>
        <w:rPr>
          <w:b/>
          <w:color w:val="auto"/>
          <w:sz w:val="20"/>
          <w:szCs w:val="20"/>
        </w:rPr>
      </w:pPr>
      <w:r w:rsidRPr="00CD2992">
        <w:rPr>
          <w:b/>
          <w:color w:val="auto"/>
          <w:sz w:val="20"/>
          <w:szCs w:val="20"/>
        </w:rPr>
        <w:t>FERPA</w:t>
      </w:r>
    </w:p>
    <w:p w14:paraId="6EF15AD9" w14:textId="77777777" w:rsidR="00B64E87" w:rsidRPr="007F2286" w:rsidRDefault="00B64E87" w:rsidP="00B64E87">
      <w:pPr>
        <w:pStyle w:val="Default"/>
        <w:rPr>
          <w:b/>
          <w:sz w:val="20"/>
          <w:szCs w:val="20"/>
        </w:rPr>
      </w:pPr>
    </w:p>
    <w:p w14:paraId="041FAB2E" w14:textId="4DF6B1F1" w:rsidR="00A74EFF" w:rsidRDefault="00B64E87" w:rsidP="00B64E87">
      <w:r w:rsidRPr="007F2286">
        <w:t>The academic, financial, and non-directory information on your student account is confidential and protected by the Family Educational Rights &amp; Privacy Act (FERPA).</w:t>
      </w:r>
      <w:r>
        <w:t xml:space="preserve"> </w:t>
      </w:r>
      <w:r w:rsidRPr="007F2286">
        <w:t>We cannot release certain information to another person without your written authorization.</w:t>
      </w:r>
      <w:r>
        <w:t xml:space="preserve"> </w:t>
      </w:r>
      <w:r w:rsidRPr="007F2286">
        <w:t xml:space="preserve">The Authorization to Release Student Information Form can be found at </w:t>
      </w:r>
    </w:p>
    <w:p w14:paraId="6EF15ADB" w14:textId="11B2259F" w:rsidR="00B64E87" w:rsidRPr="001F292D" w:rsidRDefault="009C5C0B" w:rsidP="00B64E87">
      <w:pPr>
        <w:rPr>
          <w:b/>
          <w:bCs w:val="0"/>
          <w:color w:val="FF0000"/>
        </w:rPr>
      </w:pPr>
      <w:hyperlink r:id="rId37" w:history="1">
        <w:r w:rsidR="00A74EFF" w:rsidRPr="001F292D">
          <w:rPr>
            <w:rStyle w:val="Hyperlink"/>
            <w:color w:val="FF0000"/>
          </w:rPr>
          <w:t>http://www.lonestar.edu/departments/generalcounsel/OGC-S-2009-03_-_Authorization_To_Release_Educational_Records.pdf</w:t>
        </w:r>
      </w:hyperlink>
    </w:p>
    <w:p w14:paraId="7B35E268" w14:textId="77777777" w:rsidR="00A74EFF" w:rsidRDefault="00A74EFF" w:rsidP="00B64E87">
      <w:pPr>
        <w:rPr>
          <w:b/>
        </w:rPr>
      </w:pPr>
    </w:p>
    <w:p w14:paraId="3B182417" w14:textId="77777777" w:rsidR="0088322B" w:rsidRDefault="0088322B" w:rsidP="0088322B">
      <w:pPr>
        <w:rPr>
          <w:b/>
          <w:color w:val="000000"/>
        </w:rPr>
      </w:pPr>
      <w:r>
        <w:rPr>
          <w:b/>
          <w:bCs w:val="0"/>
          <w:color w:val="000000"/>
        </w:rPr>
        <w:t>Internet and E-mail</w:t>
      </w:r>
    </w:p>
    <w:p w14:paraId="282D55A2" w14:textId="77777777" w:rsidR="0088322B" w:rsidRDefault="0088322B" w:rsidP="0088322B">
      <w:pPr>
        <w:rPr>
          <w:b/>
          <w:bCs w:val="0"/>
          <w:color w:val="000000"/>
        </w:rPr>
      </w:pPr>
    </w:p>
    <w:p w14:paraId="6E3AE211" w14:textId="30EDA09D" w:rsidR="0088322B" w:rsidRDefault="0088322B" w:rsidP="0088322B">
      <w:pPr>
        <w:autoSpaceDE w:val="0"/>
        <w:autoSpaceDN w:val="0"/>
        <w:rPr>
          <w:b/>
          <w:bCs w:val="0"/>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w:t>
      </w:r>
      <w:r w:rsidR="00C84EFC">
        <w:rPr>
          <w:color w:val="000000"/>
        </w:rPr>
        <w:t xml:space="preserve">and checking </w:t>
      </w:r>
      <w:r>
        <w:rPr>
          <w:color w:val="000000"/>
        </w:rPr>
        <w:t xml:space="preserve">your e-mail often. </w:t>
      </w:r>
    </w:p>
    <w:p w14:paraId="63FFAB8C" w14:textId="77777777" w:rsidR="0088322B" w:rsidRDefault="0088322B" w:rsidP="0088322B">
      <w:pPr>
        <w:rPr>
          <w:bCs w:val="0"/>
        </w:rPr>
      </w:pPr>
    </w:p>
    <w:p w14:paraId="6264FFFC" w14:textId="77777777" w:rsidR="0088322B" w:rsidRDefault="0088322B" w:rsidP="0088322B">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14:paraId="57BD567D" w14:textId="77777777" w:rsidR="0088322B" w:rsidRDefault="0088322B" w:rsidP="0088322B">
      <w:pPr>
        <w:rPr>
          <w:color w:val="000000"/>
        </w:rPr>
      </w:pPr>
    </w:p>
    <w:p w14:paraId="15ABE17D" w14:textId="77777777" w:rsidR="0088322B" w:rsidRDefault="0088322B" w:rsidP="0088322B">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6EF15AE5" w14:textId="77777777" w:rsidR="00ED1125" w:rsidRPr="000D0DC6" w:rsidRDefault="00ED1125" w:rsidP="00ED1125"/>
    <w:p w14:paraId="6EF15AE6" w14:textId="77777777" w:rsidR="00ED1125" w:rsidRPr="000D0DC6" w:rsidRDefault="00ED1125" w:rsidP="00ED1125">
      <w:pPr>
        <w:rPr>
          <w:b/>
        </w:rPr>
      </w:pPr>
      <w:r w:rsidRPr="000D0DC6">
        <w:rPr>
          <w:b/>
        </w:rPr>
        <w:t>Software Piracy</w:t>
      </w:r>
    </w:p>
    <w:p w14:paraId="6EF15AE7" w14:textId="77777777" w:rsidR="00ED1125" w:rsidRPr="000D0DC6" w:rsidRDefault="00ED1125" w:rsidP="00ED1125">
      <w:pPr>
        <w:rPr>
          <w:b/>
        </w:rPr>
      </w:pPr>
      <w:r w:rsidRPr="000D0DC6">
        <w:rPr>
          <w:b/>
        </w:rPr>
        <w:t xml:space="preserve">  </w:t>
      </w:r>
    </w:p>
    <w:p w14:paraId="6EF15AE8" w14:textId="77777777" w:rsidR="00ED1125" w:rsidRDefault="00ED1125" w:rsidP="00ED1125">
      <w:r w:rsidRPr="000D0DC6">
        <w:t xml:space="preserve">Law strictly prohibits unauthorized copying of software purchased by </w:t>
      </w:r>
      <w:r w:rsidR="00505432" w:rsidRPr="000D0DC6">
        <w:t>Lone Star College-</w:t>
      </w:r>
      <w:proofErr w:type="spellStart"/>
      <w:r w:rsidR="00505432" w:rsidRPr="00CD2992">
        <w:t>CyFair</w:t>
      </w:r>
      <w:proofErr w:type="spellEnd"/>
      <w:r w:rsidR="00505432" w:rsidRPr="000D0DC6">
        <w:t xml:space="preserve"> </w:t>
      </w:r>
      <w:r w:rsidRPr="000D0DC6">
        <w:t>for use in laboratories</w:t>
      </w:r>
      <w:r w:rsidR="000D0DC6" w:rsidRPr="000D0DC6">
        <w:t xml:space="preserve">. </w:t>
      </w:r>
      <w:r w:rsidR="00505432" w:rsidRPr="000D0DC6">
        <w:t>Lone Star College-</w:t>
      </w:r>
      <w:proofErr w:type="spellStart"/>
      <w:r w:rsidR="00505432" w:rsidRPr="000D0DC6">
        <w:t>CyFair</w:t>
      </w:r>
      <w:proofErr w:type="spellEnd"/>
      <w:r w:rsidR="00505432" w:rsidRPr="000D0DC6">
        <w:t xml:space="preserve"> </w:t>
      </w:r>
      <w:r w:rsidRPr="000D0DC6">
        <w:t>administration will take appropriate disciplinary action against anyone violating copyright laws.</w:t>
      </w:r>
    </w:p>
    <w:p w14:paraId="6EF15AED" w14:textId="77777777" w:rsidR="00B64E87" w:rsidRPr="007F2286" w:rsidRDefault="00B64E87" w:rsidP="00B64E87">
      <w:pPr>
        <w:rPr>
          <w:b/>
          <w:bCs w:val="0"/>
        </w:rPr>
      </w:pPr>
    </w:p>
    <w:p w14:paraId="4FC590B8" w14:textId="77777777" w:rsidR="0017358C" w:rsidRPr="009A61F2" w:rsidRDefault="0017358C" w:rsidP="0017358C">
      <w:pPr>
        <w:rPr>
          <w:b/>
          <w:bCs w:val="0"/>
        </w:rPr>
      </w:pPr>
      <w:r w:rsidRPr="00CD2992">
        <w:rPr>
          <w:b/>
          <w:color w:val="000000"/>
        </w:rPr>
        <w:t>Final Examinations</w:t>
      </w:r>
    </w:p>
    <w:p w14:paraId="694DB902" w14:textId="77777777" w:rsidR="0017358C" w:rsidRPr="007F2286" w:rsidRDefault="0017358C" w:rsidP="0017358C">
      <w:pPr>
        <w:rPr>
          <w:color w:val="000000"/>
        </w:rPr>
      </w:pPr>
    </w:p>
    <w:p w14:paraId="65BF7D95" w14:textId="7D185105" w:rsidR="0017358C" w:rsidRPr="007F2286" w:rsidRDefault="0017358C" w:rsidP="0017358C">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sidR="00CD2992" w:rsidRPr="00CD2992">
        <w:rPr>
          <w:strike/>
        </w:rPr>
        <w:t xml:space="preserve"> </w:t>
      </w:r>
      <w:r w:rsidRPr="00F94C94">
        <w:rPr>
          <w:color w:val="000000"/>
        </w:rPr>
        <w:t>must approve any variation to this schedule.</w:t>
      </w:r>
    </w:p>
    <w:p w14:paraId="6EF15AF1" w14:textId="77777777" w:rsidR="00ED1125" w:rsidRPr="000D0DC6" w:rsidRDefault="00ED1125" w:rsidP="00ED1125">
      <w:pPr>
        <w:rPr>
          <w:b/>
        </w:rPr>
      </w:pPr>
    </w:p>
    <w:p w14:paraId="6EF15AF2" w14:textId="77777777" w:rsidR="00ED1125" w:rsidRPr="000D0DC6" w:rsidRDefault="00ED1125" w:rsidP="00ED1125">
      <w:pPr>
        <w:rPr>
          <w:b/>
        </w:rPr>
      </w:pPr>
      <w:r w:rsidRPr="000D0DC6">
        <w:rPr>
          <w:b/>
        </w:rPr>
        <w:t>Withdrawal Policy</w:t>
      </w:r>
    </w:p>
    <w:p w14:paraId="6EF15AF3" w14:textId="77777777" w:rsidR="00ED1125" w:rsidRPr="000D0DC6" w:rsidRDefault="00ED1125" w:rsidP="00ED1125">
      <w:pPr>
        <w:pStyle w:val="BodyText2"/>
        <w:rPr>
          <w:rFonts w:ascii="Arial" w:hAnsi="Arial"/>
          <w:b/>
        </w:rPr>
      </w:pPr>
    </w:p>
    <w:p w14:paraId="6EF15AF4" w14:textId="77777777" w:rsidR="00ED1125" w:rsidRPr="000D0DC6" w:rsidRDefault="00ED1125" w:rsidP="00ED1125">
      <w:r w:rsidRPr="000D0DC6">
        <w:t>Withdrawal from the course after the official day of record and prior to “W” Day, (see current catalog for this date) will result in a final grade of “W” on your transcript</w:t>
      </w:r>
      <w:r w:rsidR="000D0DC6" w:rsidRPr="000D0DC6">
        <w:t xml:space="preserve">. </w:t>
      </w:r>
      <w:r w:rsidRPr="000D0DC6">
        <w:t>Instructor approval is necessary if you want to withdraw after official day. No credit will be awarded for a course earning a “W</w:t>
      </w:r>
      <w:r w:rsidR="000D0DC6" w:rsidRPr="000D0DC6">
        <w:t xml:space="preserve">.” </w:t>
      </w:r>
      <w:r w:rsidRPr="000D0DC6">
        <w:t>If you stop attending class, you must withdraw at the registration office prior to “W” day. If you stop attending class and do not officially withdraw, you will receive an “F” for the course.</w:t>
      </w:r>
    </w:p>
    <w:p w14:paraId="6EF15AF5" w14:textId="77777777" w:rsidR="00211034" w:rsidRPr="000D0DC6" w:rsidRDefault="00211034" w:rsidP="00ED1125"/>
    <w:sectPr w:rsidR="00211034" w:rsidRPr="000D0DC6">
      <w:type w:val="continuous"/>
      <w:pgSz w:w="12240" w:h="15840"/>
      <w:pgMar w:top="1440" w:right="1152" w:bottom="1440" w:left="1152"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60F2F" w14:textId="77777777" w:rsidR="006608AD" w:rsidRDefault="006608AD">
      <w:r>
        <w:separator/>
      </w:r>
    </w:p>
  </w:endnote>
  <w:endnote w:type="continuationSeparator" w:id="0">
    <w:p w14:paraId="5EC4D6F5" w14:textId="77777777" w:rsidR="006608AD" w:rsidRDefault="0066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E9C2" w14:textId="77777777" w:rsidR="00B7750A" w:rsidRDefault="00B77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15AFF" w14:textId="3650FD7E" w:rsidR="00AC4443" w:rsidRDefault="00AC4443">
    <w:pPr>
      <w:pStyle w:val="Footer"/>
    </w:pPr>
    <w:r>
      <w:t xml:space="preserve">Last revised </w:t>
    </w:r>
    <w:r w:rsidR="00B7750A">
      <w:rPr>
        <w:sz w:val="16"/>
        <w:szCs w:val="16"/>
      </w:rPr>
      <w:t>07/08</w:t>
    </w:r>
    <w:r w:rsidR="00171B46">
      <w:rPr>
        <w:sz w:val="16"/>
        <w:szCs w:val="16"/>
      </w:rPr>
      <w:t>/13</w:t>
    </w:r>
    <w:r>
      <w:tab/>
      <w:t xml:space="preserve">Page </w:t>
    </w:r>
    <w:r>
      <w:fldChar w:fldCharType="begin"/>
    </w:r>
    <w:r>
      <w:instrText xml:space="preserve"> PAGE </w:instrText>
    </w:r>
    <w:r>
      <w:fldChar w:fldCharType="separate"/>
    </w:r>
    <w:r w:rsidR="009C5C0B">
      <w:rPr>
        <w:noProof/>
      </w:rPr>
      <w:t>5</w:t>
    </w:r>
    <w:r>
      <w:fldChar w:fldCharType="end"/>
    </w:r>
    <w:r>
      <w:t xml:space="preserve"> of </w:t>
    </w:r>
    <w:r w:rsidR="009C5C0B">
      <w:fldChar w:fldCharType="begin"/>
    </w:r>
    <w:r w:rsidR="009C5C0B">
      <w:instrText xml:space="preserve"> NUMPAGES </w:instrText>
    </w:r>
    <w:r w:rsidR="009C5C0B">
      <w:fldChar w:fldCharType="separate"/>
    </w:r>
    <w:r w:rsidR="009C5C0B">
      <w:rPr>
        <w:noProof/>
      </w:rPr>
      <w:t>8</w:t>
    </w:r>
    <w:r w:rsidR="009C5C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B4F2" w14:textId="77777777" w:rsidR="00B7750A" w:rsidRDefault="00B77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6B826" w14:textId="77777777" w:rsidR="006608AD" w:rsidRDefault="006608AD">
      <w:r>
        <w:separator/>
      </w:r>
    </w:p>
  </w:footnote>
  <w:footnote w:type="continuationSeparator" w:id="0">
    <w:p w14:paraId="09CDD87D" w14:textId="77777777" w:rsidR="006608AD" w:rsidRDefault="0066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FAA3" w14:textId="77777777" w:rsidR="00B7750A" w:rsidRDefault="00B77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2D660" w14:textId="77777777" w:rsidR="00B7750A" w:rsidRDefault="00B77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1107" w14:textId="77777777" w:rsidR="00B7750A" w:rsidRDefault="00B7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0"/>
    <w:rsid w:val="0000670F"/>
    <w:rsid w:val="00044AE6"/>
    <w:rsid w:val="00045C16"/>
    <w:rsid w:val="0004605F"/>
    <w:rsid w:val="00050097"/>
    <w:rsid w:val="000B1DF3"/>
    <w:rsid w:val="000D0DC6"/>
    <w:rsid w:val="000D6E91"/>
    <w:rsid w:val="000E26B3"/>
    <w:rsid w:val="000F18C6"/>
    <w:rsid w:val="000F400F"/>
    <w:rsid w:val="000F6FD9"/>
    <w:rsid w:val="0012364A"/>
    <w:rsid w:val="00163C72"/>
    <w:rsid w:val="0016439E"/>
    <w:rsid w:val="00171B46"/>
    <w:rsid w:val="0017358C"/>
    <w:rsid w:val="00174A5F"/>
    <w:rsid w:val="00185C51"/>
    <w:rsid w:val="001A5A1E"/>
    <w:rsid w:val="001F292D"/>
    <w:rsid w:val="00201A29"/>
    <w:rsid w:val="00211034"/>
    <w:rsid w:val="002136B5"/>
    <w:rsid w:val="00250D11"/>
    <w:rsid w:val="00256850"/>
    <w:rsid w:val="00266C5B"/>
    <w:rsid w:val="002750CB"/>
    <w:rsid w:val="00284AFF"/>
    <w:rsid w:val="00295DA0"/>
    <w:rsid w:val="00296DC1"/>
    <w:rsid w:val="002E0B31"/>
    <w:rsid w:val="002E0B3A"/>
    <w:rsid w:val="0030425B"/>
    <w:rsid w:val="00311A2A"/>
    <w:rsid w:val="00321D42"/>
    <w:rsid w:val="00326CC8"/>
    <w:rsid w:val="00345140"/>
    <w:rsid w:val="00366ADF"/>
    <w:rsid w:val="003761A6"/>
    <w:rsid w:val="00387D57"/>
    <w:rsid w:val="003D2BD7"/>
    <w:rsid w:val="003E6DE5"/>
    <w:rsid w:val="004216BC"/>
    <w:rsid w:val="00430FE5"/>
    <w:rsid w:val="00436278"/>
    <w:rsid w:val="00451F6C"/>
    <w:rsid w:val="00477134"/>
    <w:rsid w:val="00487E95"/>
    <w:rsid w:val="004A08D4"/>
    <w:rsid w:val="004B3DB8"/>
    <w:rsid w:val="004D258D"/>
    <w:rsid w:val="00505432"/>
    <w:rsid w:val="00511CA0"/>
    <w:rsid w:val="005251F0"/>
    <w:rsid w:val="005A273E"/>
    <w:rsid w:val="005B69DA"/>
    <w:rsid w:val="005F605E"/>
    <w:rsid w:val="006079BB"/>
    <w:rsid w:val="006117C3"/>
    <w:rsid w:val="0062751C"/>
    <w:rsid w:val="006608AD"/>
    <w:rsid w:val="00661236"/>
    <w:rsid w:val="0068095B"/>
    <w:rsid w:val="006851FB"/>
    <w:rsid w:val="006A0EDD"/>
    <w:rsid w:val="006F75DF"/>
    <w:rsid w:val="007050F4"/>
    <w:rsid w:val="00724950"/>
    <w:rsid w:val="00750065"/>
    <w:rsid w:val="0077651F"/>
    <w:rsid w:val="007F0683"/>
    <w:rsid w:val="00842953"/>
    <w:rsid w:val="008511E2"/>
    <w:rsid w:val="00881B3F"/>
    <w:rsid w:val="00882AA5"/>
    <w:rsid w:val="0088322B"/>
    <w:rsid w:val="00890F5F"/>
    <w:rsid w:val="0089282A"/>
    <w:rsid w:val="0089485E"/>
    <w:rsid w:val="008B7A82"/>
    <w:rsid w:val="00981735"/>
    <w:rsid w:val="009917D2"/>
    <w:rsid w:val="00996DC6"/>
    <w:rsid w:val="009B5142"/>
    <w:rsid w:val="009C3863"/>
    <w:rsid w:val="009C5C0B"/>
    <w:rsid w:val="009D4B3A"/>
    <w:rsid w:val="009F0C84"/>
    <w:rsid w:val="009F2126"/>
    <w:rsid w:val="00A3170E"/>
    <w:rsid w:val="00A52E9D"/>
    <w:rsid w:val="00A67CC1"/>
    <w:rsid w:val="00A74EFF"/>
    <w:rsid w:val="00A815E5"/>
    <w:rsid w:val="00AB507C"/>
    <w:rsid w:val="00AC4443"/>
    <w:rsid w:val="00AD2B21"/>
    <w:rsid w:val="00AE0905"/>
    <w:rsid w:val="00B64E87"/>
    <w:rsid w:val="00B74CE2"/>
    <w:rsid w:val="00B7750A"/>
    <w:rsid w:val="00BE6088"/>
    <w:rsid w:val="00C84EFC"/>
    <w:rsid w:val="00C914A3"/>
    <w:rsid w:val="00CC753A"/>
    <w:rsid w:val="00CD2992"/>
    <w:rsid w:val="00D35090"/>
    <w:rsid w:val="00D45AC9"/>
    <w:rsid w:val="00D57D45"/>
    <w:rsid w:val="00D73E1D"/>
    <w:rsid w:val="00DB6DDF"/>
    <w:rsid w:val="00E04C22"/>
    <w:rsid w:val="00E115DD"/>
    <w:rsid w:val="00E162B7"/>
    <w:rsid w:val="00E658D4"/>
    <w:rsid w:val="00E8415C"/>
    <w:rsid w:val="00EA454E"/>
    <w:rsid w:val="00ED1125"/>
    <w:rsid w:val="00EE5350"/>
    <w:rsid w:val="00EF368B"/>
    <w:rsid w:val="00F07E5B"/>
    <w:rsid w:val="00F14A4E"/>
    <w:rsid w:val="00F21BC4"/>
    <w:rsid w:val="00F435B0"/>
    <w:rsid w:val="00F47E06"/>
    <w:rsid w:val="00F616BE"/>
    <w:rsid w:val="00F93209"/>
    <w:rsid w:val="00F96650"/>
    <w:rsid w:val="00FB4F18"/>
    <w:rsid w:val="00FC7DA8"/>
    <w:rsid w:val="00FD559A"/>
    <w:rsid w:val="00FE2433"/>
    <w:rsid w:val="00FE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1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rPr>
  </w:style>
  <w:style w:type="paragraph" w:styleId="Heading1">
    <w:name w:val="heading 1"/>
    <w:basedOn w:val="Normal"/>
    <w:next w:val="Normal"/>
    <w:qFormat/>
    <w:pPr>
      <w:keepNext/>
      <w:outlineLvl w:val="0"/>
    </w:pPr>
    <w:rPr>
      <w:rFonts w:ascii="Tahoma" w:hAnsi="Tahoma" w:cs="Tahoma"/>
      <w:b/>
      <w:bCs w:val="0"/>
    </w:rPr>
  </w:style>
  <w:style w:type="paragraph" w:styleId="Heading2">
    <w:name w:val="heading 2"/>
    <w:basedOn w:val="Normal"/>
    <w:next w:val="Normal"/>
    <w:qFormat/>
    <w:pPr>
      <w:keepNext/>
      <w:jc w:val="center"/>
      <w:outlineLvl w:val="1"/>
    </w:pPr>
    <w:rPr>
      <w:b/>
      <w:color w:val="000000"/>
    </w:rPr>
  </w:style>
  <w:style w:type="paragraph" w:styleId="Heading5">
    <w:name w:val="heading 5"/>
    <w:basedOn w:val="Normal"/>
    <w:next w:val="Normal"/>
    <w:qFormat/>
    <w:pPr>
      <w:keepNext/>
      <w:outlineLvl w:val="4"/>
    </w:pPr>
    <w:rPr>
      <w:b/>
      <w:smallCap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pBdr>
    </w:pPr>
    <w:rPr>
      <w:rFonts w:ascii="Tahoma" w:hAnsi="Tahoma" w:cs="Tahoma"/>
    </w:rPr>
  </w:style>
  <w:style w:type="paragraph" w:styleId="Header">
    <w:name w:val="header"/>
    <w:basedOn w:val="Normal"/>
    <w:pPr>
      <w:tabs>
        <w:tab w:val="center" w:pos="4320"/>
        <w:tab w:val="right" w:pos="8640"/>
      </w:tabs>
    </w:pPr>
  </w:style>
  <w:style w:type="paragraph" w:customStyle="1" w:styleId="CRSTITLE">
    <w:name w:val="CRS.TITLE"/>
    <w:basedOn w:val="Normal"/>
    <w:pPr>
      <w:tabs>
        <w:tab w:val="left" w:pos="360"/>
      </w:tabs>
      <w:spacing w:after="40"/>
    </w:pPr>
    <w:rPr>
      <w:rFonts w:ascii="Univers (WN)" w:hAnsi="Univers (WN)"/>
      <w:b/>
      <w:position w:val="-16"/>
    </w:rPr>
  </w:style>
  <w:style w:type="paragraph" w:styleId="BodyText2">
    <w:name w:val="Body Text 2"/>
    <w:basedOn w:val="Normal"/>
    <w:rPr>
      <w:rFonts w:ascii="Tahoma" w:hAnsi="Tahoma"/>
      <w:color w:val="00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val="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211034"/>
    <w:pPr>
      <w:spacing w:before="100" w:beforeAutospacing="1" w:after="100" w:afterAutospacing="1"/>
    </w:pPr>
    <w:rPr>
      <w:rFonts w:ascii="Times New Roman" w:hAnsi="Times New Roman" w:cs="Times New Roman"/>
      <w:bCs w:val="0"/>
      <w:sz w:val="24"/>
      <w:szCs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sid w:val="00211034"/>
    <w:rPr>
      <w:b/>
      <w:bCs/>
    </w:rPr>
  </w:style>
  <w:style w:type="paragraph" w:styleId="Revision">
    <w:name w:val="Revision"/>
    <w:hidden/>
    <w:uiPriority w:val="99"/>
    <w:semiHidden/>
    <w:rsid w:val="005F605E"/>
    <w:rPr>
      <w:rFonts w:ascii="Arial" w:hAnsi="Arial" w:cs="Arial"/>
      <w:bCs/>
    </w:rPr>
  </w:style>
  <w:style w:type="table" w:styleId="TableGrid">
    <w:name w:val="Table Grid"/>
    <w:basedOn w:val="TableNormal"/>
    <w:rsid w:val="00F966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64E87"/>
    <w:rPr>
      <w:i/>
      <w:iCs/>
    </w:rPr>
  </w:style>
  <w:style w:type="paragraph" w:customStyle="1" w:styleId="Default">
    <w:name w:val="Default"/>
    <w:rsid w:val="00B64E8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Cs/>
    </w:rPr>
  </w:style>
  <w:style w:type="paragraph" w:styleId="Heading1">
    <w:name w:val="heading 1"/>
    <w:basedOn w:val="Normal"/>
    <w:next w:val="Normal"/>
    <w:qFormat/>
    <w:pPr>
      <w:keepNext/>
      <w:outlineLvl w:val="0"/>
    </w:pPr>
    <w:rPr>
      <w:rFonts w:ascii="Tahoma" w:hAnsi="Tahoma" w:cs="Tahoma"/>
      <w:b/>
      <w:bCs w:val="0"/>
    </w:rPr>
  </w:style>
  <w:style w:type="paragraph" w:styleId="Heading2">
    <w:name w:val="heading 2"/>
    <w:basedOn w:val="Normal"/>
    <w:next w:val="Normal"/>
    <w:qFormat/>
    <w:pPr>
      <w:keepNext/>
      <w:jc w:val="center"/>
      <w:outlineLvl w:val="1"/>
    </w:pPr>
    <w:rPr>
      <w:b/>
      <w:color w:val="000000"/>
    </w:rPr>
  </w:style>
  <w:style w:type="paragraph" w:styleId="Heading5">
    <w:name w:val="heading 5"/>
    <w:basedOn w:val="Normal"/>
    <w:next w:val="Normal"/>
    <w:qFormat/>
    <w:pPr>
      <w:keepNext/>
      <w:outlineLvl w:val="4"/>
    </w:pPr>
    <w:rPr>
      <w:b/>
      <w:smallCap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pBdr>
    </w:pPr>
    <w:rPr>
      <w:rFonts w:ascii="Tahoma" w:hAnsi="Tahoma" w:cs="Tahoma"/>
    </w:rPr>
  </w:style>
  <w:style w:type="paragraph" w:styleId="Header">
    <w:name w:val="header"/>
    <w:basedOn w:val="Normal"/>
    <w:pPr>
      <w:tabs>
        <w:tab w:val="center" w:pos="4320"/>
        <w:tab w:val="right" w:pos="8640"/>
      </w:tabs>
    </w:pPr>
  </w:style>
  <w:style w:type="paragraph" w:customStyle="1" w:styleId="CRSTITLE">
    <w:name w:val="CRS.TITLE"/>
    <w:basedOn w:val="Normal"/>
    <w:pPr>
      <w:tabs>
        <w:tab w:val="left" w:pos="360"/>
      </w:tabs>
      <w:spacing w:after="40"/>
    </w:pPr>
    <w:rPr>
      <w:rFonts w:ascii="Univers (WN)" w:hAnsi="Univers (WN)"/>
      <w:b/>
      <w:position w:val="-16"/>
    </w:rPr>
  </w:style>
  <w:style w:type="paragraph" w:styleId="BodyText2">
    <w:name w:val="Body Text 2"/>
    <w:basedOn w:val="Normal"/>
    <w:rPr>
      <w:rFonts w:ascii="Tahoma" w:hAnsi="Tahoma"/>
      <w:color w:val="00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val="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211034"/>
    <w:pPr>
      <w:spacing w:before="100" w:beforeAutospacing="1" w:after="100" w:afterAutospacing="1"/>
    </w:pPr>
    <w:rPr>
      <w:rFonts w:ascii="Times New Roman" w:hAnsi="Times New Roman" w:cs="Times New Roman"/>
      <w:bCs w:val="0"/>
      <w:sz w:val="24"/>
      <w:szCs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sid w:val="00211034"/>
    <w:rPr>
      <w:b/>
      <w:bCs/>
    </w:rPr>
  </w:style>
  <w:style w:type="paragraph" w:styleId="Revision">
    <w:name w:val="Revision"/>
    <w:hidden/>
    <w:uiPriority w:val="99"/>
    <w:semiHidden/>
    <w:rsid w:val="005F605E"/>
    <w:rPr>
      <w:rFonts w:ascii="Arial" w:hAnsi="Arial" w:cs="Arial"/>
      <w:bCs/>
    </w:rPr>
  </w:style>
  <w:style w:type="table" w:styleId="TableGrid">
    <w:name w:val="Table Grid"/>
    <w:basedOn w:val="TableNormal"/>
    <w:rsid w:val="00F966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64E87"/>
    <w:rPr>
      <w:i/>
      <w:iCs/>
    </w:rPr>
  </w:style>
  <w:style w:type="paragraph" w:customStyle="1" w:styleId="Default">
    <w:name w:val="Default"/>
    <w:rsid w:val="00B64E8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842">
      <w:bodyDiv w:val="1"/>
      <w:marLeft w:val="0"/>
      <w:marRight w:val="0"/>
      <w:marTop w:val="0"/>
      <w:marBottom w:val="0"/>
      <w:divBdr>
        <w:top w:val="none" w:sz="0" w:space="0" w:color="auto"/>
        <w:left w:val="none" w:sz="0" w:space="0" w:color="auto"/>
        <w:bottom w:val="none" w:sz="0" w:space="0" w:color="auto"/>
        <w:right w:val="none" w:sz="0" w:space="0" w:color="auto"/>
      </w:divBdr>
    </w:div>
    <w:div w:id="265163836">
      <w:bodyDiv w:val="1"/>
      <w:marLeft w:val="0"/>
      <w:marRight w:val="0"/>
      <w:marTop w:val="0"/>
      <w:marBottom w:val="0"/>
      <w:divBdr>
        <w:top w:val="none" w:sz="0" w:space="0" w:color="auto"/>
        <w:left w:val="none" w:sz="0" w:space="0" w:color="auto"/>
        <w:bottom w:val="none" w:sz="0" w:space="0" w:color="auto"/>
        <w:right w:val="none" w:sz="0" w:space="0" w:color="auto"/>
      </w:divBdr>
    </w:div>
    <w:div w:id="421536724">
      <w:bodyDiv w:val="1"/>
      <w:marLeft w:val="0"/>
      <w:marRight w:val="0"/>
      <w:marTop w:val="0"/>
      <w:marBottom w:val="0"/>
      <w:divBdr>
        <w:top w:val="none" w:sz="0" w:space="0" w:color="auto"/>
        <w:left w:val="none" w:sz="0" w:space="0" w:color="auto"/>
        <w:bottom w:val="none" w:sz="0" w:space="0" w:color="auto"/>
        <w:right w:val="none" w:sz="0" w:space="0" w:color="auto"/>
      </w:divBdr>
    </w:div>
    <w:div w:id="513151374">
      <w:bodyDiv w:val="1"/>
      <w:marLeft w:val="0"/>
      <w:marRight w:val="0"/>
      <w:marTop w:val="0"/>
      <w:marBottom w:val="0"/>
      <w:divBdr>
        <w:top w:val="none" w:sz="0" w:space="0" w:color="auto"/>
        <w:left w:val="none" w:sz="0" w:space="0" w:color="auto"/>
        <w:bottom w:val="none" w:sz="0" w:space="0" w:color="auto"/>
        <w:right w:val="none" w:sz="0" w:space="0" w:color="auto"/>
      </w:divBdr>
    </w:div>
    <w:div w:id="519971415">
      <w:bodyDiv w:val="1"/>
      <w:marLeft w:val="0"/>
      <w:marRight w:val="0"/>
      <w:marTop w:val="0"/>
      <w:marBottom w:val="0"/>
      <w:divBdr>
        <w:top w:val="none" w:sz="0" w:space="0" w:color="auto"/>
        <w:left w:val="none" w:sz="0" w:space="0" w:color="auto"/>
        <w:bottom w:val="none" w:sz="0" w:space="0" w:color="auto"/>
        <w:right w:val="none" w:sz="0" w:space="0" w:color="auto"/>
      </w:divBdr>
    </w:div>
    <w:div w:id="541403923">
      <w:bodyDiv w:val="1"/>
      <w:marLeft w:val="0"/>
      <w:marRight w:val="0"/>
      <w:marTop w:val="0"/>
      <w:marBottom w:val="0"/>
      <w:divBdr>
        <w:top w:val="none" w:sz="0" w:space="0" w:color="auto"/>
        <w:left w:val="none" w:sz="0" w:space="0" w:color="auto"/>
        <w:bottom w:val="none" w:sz="0" w:space="0" w:color="auto"/>
        <w:right w:val="none" w:sz="0" w:space="0" w:color="auto"/>
      </w:divBdr>
    </w:div>
    <w:div w:id="601230319">
      <w:bodyDiv w:val="1"/>
      <w:marLeft w:val="0"/>
      <w:marRight w:val="0"/>
      <w:marTop w:val="0"/>
      <w:marBottom w:val="0"/>
      <w:divBdr>
        <w:top w:val="none" w:sz="0" w:space="0" w:color="auto"/>
        <w:left w:val="none" w:sz="0" w:space="0" w:color="auto"/>
        <w:bottom w:val="none" w:sz="0" w:space="0" w:color="auto"/>
        <w:right w:val="none" w:sz="0" w:space="0" w:color="auto"/>
      </w:divBdr>
    </w:div>
    <w:div w:id="998460111">
      <w:bodyDiv w:val="1"/>
      <w:marLeft w:val="0"/>
      <w:marRight w:val="0"/>
      <w:marTop w:val="0"/>
      <w:marBottom w:val="0"/>
      <w:divBdr>
        <w:top w:val="none" w:sz="0" w:space="0" w:color="auto"/>
        <w:left w:val="none" w:sz="0" w:space="0" w:color="auto"/>
        <w:bottom w:val="none" w:sz="0" w:space="0" w:color="auto"/>
        <w:right w:val="none" w:sz="0" w:space="0" w:color="auto"/>
      </w:divBdr>
      <w:divsChild>
        <w:div w:id="1111632764">
          <w:marLeft w:val="0"/>
          <w:marRight w:val="0"/>
          <w:marTop w:val="0"/>
          <w:marBottom w:val="0"/>
          <w:divBdr>
            <w:top w:val="none" w:sz="0" w:space="0" w:color="auto"/>
            <w:left w:val="none" w:sz="0" w:space="0" w:color="auto"/>
            <w:bottom w:val="none" w:sz="0" w:space="0" w:color="auto"/>
            <w:right w:val="none" w:sz="0" w:space="0" w:color="auto"/>
          </w:divBdr>
          <w:divsChild>
            <w:div w:id="1070617861">
              <w:marLeft w:val="0"/>
              <w:marRight w:val="0"/>
              <w:marTop w:val="0"/>
              <w:marBottom w:val="0"/>
              <w:divBdr>
                <w:top w:val="none" w:sz="0" w:space="0" w:color="auto"/>
                <w:left w:val="none" w:sz="0" w:space="0" w:color="auto"/>
                <w:bottom w:val="none" w:sz="0" w:space="0" w:color="auto"/>
                <w:right w:val="none" w:sz="0" w:space="0" w:color="auto"/>
              </w:divBdr>
              <w:divsChild>
                <w:div w:id="596714306">
                  <w:marLeft w:val="0"/>
                  <w:marRight w:val="0"/>
                  <w:marTop w:val="0"/>
                  <w:marBottom w:val="0"/>
                  <w:divBdr>
                    <w:top w:val="none" w:sz="0" w:space="0" w:color="auto"/>
                    <w:left w:val="none" w:sz="0" w:space="0" w:color="auto"/>
                    <w:bottom w:val="none" w:sz="0" w:space="0" w:color="auto"/>
                    <w:right w:val="none" w:sz="0" w:space="0" w:color="auto"/>
                  </w:divBdr>
                  <w:divsChild>
                    <w:div w:id="1751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873">
      <w:bodyDiv w:val="1"/>
      <w:marLeft w:val="0"/>
      <w:marRight w:val="0"/>
      <w:marTop w:val="0"/>
      <w:marBottom w:val="0"/>
      <w:divBdr>
        <w:top w:val="none" w:sz="0" w:space="0" w:color="auto"/>
        <w:left w:val="none" w:sz="0" w:space="0" w:color="auto"/>
        <w:bottom w:val="none" w:sz="0" w:space="0" w:color="auto"/>
        <w:right w:val="none" w:sz="0" w:space="0" w:color="auto"/>
      </w:divBdr>
    </w:div>
    <w:div w:id="1255095317">
      <w:bodyDiv w:val="1"/>
      <w:marLeft w:val="0"/>
      <w:marRight w:val="0"/>
      <w:marTop w:val="0"/>
      <w:marBottom w:val="0"/>
      <w:divBdr>
        <w:top w:val="none" w:sz="0" w:space="0" w:color="auto"/>
        <w:left w:val="none" w:sz="0" w:space="0" w:color="auto"/>
        <w:bottom w:val="none" w:sz="0" w:space="0" w:color="auto"/>
        <w:right w:val="none" w:sz="0" w:space="0" w:color="auto"/>
      </w:divBdr>
    </w:div>
    <w:div w:id="1533418750">
      <w:bodyDiv w:val="1"/>
      <w:marLeft w:val="0"/>
      <w:marRight w:val="0"/>
      <w:marTop w:val="0"/>
      <w:marBottom w:val="0"/>
      <w:divBdr>
        <w:top w:val="none" w:sz="0" w:space="0" w:color="auto"/>
        <w:left w:val="none" w:sz="0" w:space="0" w:color="auto"/>
        <w:bottom w:val="none" w:sz="0" w:space="0" w:color="auto"/>
        <w:right w:val="none" w:sz="0" w:space="0" w:color="auto"/>
      </w:divBdr>
    </w:div>
    <w:div w:id="17529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yperlink" Target="http://www.lonestar.edu/tutoring-cyfair.ht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lonestar.edu/disability-services.ht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http://tbn2.google.com/images?q=tbn:u_oyIeyH6q6O8M:http://www.cyfairatpe.org/img/cfisd_logo.gif" TargetMode="External"/><Relationship Id="rId25" Type="http://schemas.openxmlformats.org/officeDocument/2006/relationships/hyperlink" Target="http://www.lonestar.edu/math-dept-cyfair.htm" TargetMode="External"/><Relationship Id="rId33" Type="http://schemas.openxmlformats.org/officeDocument/2006/relationships/hyperlink" Target="http://www.lonestar.edu/student-responsibilities.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hyperlink" Target="mailto:cyfair.counseling@lonestar.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www.lonestar.edu/library" TargetMode="External"/><Relationship Id="rId37" Type="http://schemas.openxmlformats.org/officeDocument/2006/relationships/hyperlink" Target="http://www.lonestar.edu/departments/generalcounsel/OGC-S-2009-03_-_Authorization_To_Release_Educational_Records.pdf"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hyperlink" Target="mailto:cfasclabs@lonestar.edu" TargetMode="External"/><Relationship Id="rId36" Type="http://schemas.openxmlformats.org/officeDocument/2006/relationships/hyperlink" Target="http://www.lonestar.edu/oem.htm"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mailto:cfassistivetechlab@lonestar.ed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tbn2.google.com/images?q=tbn:u_oyIeyH6q6O8M:http://www.cyfairatpe.org/img/cfisd_logo.gif" TargetMode="External"/><Relationship Id="rId22" Type="http://schemas.openxmlformats.org/officeDocument/2006/relationships/footer" Target="footer2.xml"/><Relationship Id="rId27" Type="http://schemas.openxmlformats.org/officeDocument/2006/relationships/hyperlink" Target="http://www.lonestar.edu/13669.htm" TargetMode="External"/><Relationship Id="rId30" Type="http://schemas.openxmlformats.org/officeDocument/2006/relationships/hyperlink" Target="mailto:Fairbanks.counselor@lonestar.edu" TargetMode="External"/><Relationship Id="rId35" Type="http://schemas.openxmlformats.org/officeDocument/2006/relationships/hyperlink" Target="https://lscsalert.lonestar.edu/index.php?CCheck=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Campbell\Local%20Settings\Temporary%20Internet%20Files\OLK1F\Syllabus%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Y72DWZ27QKWJ-272-6</_dlc_DocId>
    <_dlc_DocIdUrl xmlns="730610f8-3cb3-45da-9359-06760846c646">
      <Url>https://intranet.lonestar.edu/hr/ProDev/LSC-CyFair/_layouts/DocIdRedir.aspx?ID=Y72DWZ27QKWJ-272-6</Url>
      <Description>Y72DWZ27QKWJ-272-6</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9D0E0B-DBE1-494F-913C-053AD9C0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2026A-1CB7-4CD1-96BD-BF4A0B04AD70}">
  <ds:schemaRefs>
    <ds:schemaRef ds:uri="http://schemas.microsoft.com/sharepoint/v3/contenttype/forms"/>
  </ds:schemaRefs>
</ds:datastoreItem>
</file>

<file path=customXml/itemProps3.xml><?xml version="1.0" encoding="utf-8"?>
<ds:datastoreItem xmlns:ds="http://schemas.openxmlformats.org/officeDocument/2006/customXml" ds:itemID="{39563B0A-9F7A-47B1-85E5-97FC578899B0}">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DAB9AAF6-0352-41E2-BC10-EF4ABC969B01}">
  <ds:schemaRefs>
    <ds:schemaRef ds:uri="http://schemas.microsoft.com/office/2006/metadata/longProperties"/>
  </ds:schemaRefs>
</ds:datastoreItem>
</file>

<file path=customXml/itemProps5.xml><?xml version="1.0" encoding="utf-8"?>
<ds:datastoreItem xmlns:ds="http://schemas.openxmlformats.org/officeDocument/2006/customXml" ds:itemID="{F165959C-3186-46CA-AC30-56475869A2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Syllabus v5.dot</Template>
  <TotalTime>10</TotalTime>
  <Pages>8</Pages>
  <Words>2769</Words>
  <Characters>17932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Insert your HS name and</vt:lpstr>
    </vt:vector>
  </TitlesOfParts>
  <Company>cyfair</Company>
  <LinksUpToDate>false</LinksUpToDate>
  <CharactersWithSpaces>20660</CharactersWithSpaces>
  <SharedDoc>false</SharedDoc>
  <HLinks>
    <vt:vector size="54" baseType="variant">
      <vt:variant>
        <vt:i4>4063350</vt:i4>
      </vt:variant>
      <vt:variant>
        <vt:i4>195</vt:i4>
      </vt:variant>
      <vt:variant>
        <vt:i4>0</vt:i4>
      </vt:variant>
      <vt:variant>
        <vt:i4>5</vt:i4>
      </vt:variant>
      <vt:variant>
        <vt:lpwstr>https://webapps1.lonestar.edu/soap/</vt:lpwstr>
      </vt:variant>
      <vt:variant>
        <vt:lpwstr/>
      </vt:variant>
      <vt:variant>
        <vt:i4>3604515</vt:i4>
      </vt:variant>
      <vt:variant>
        <vt:i4>192</vt:i4>
      </vt:variant>
      <vt:variant>
        <vt:i4>0</vt:i4>
      </vt:variant>
      <vt:variant>
        <vt:i4>5</vt:i4>
      </vt:variant>
      <vt:variant>
        <vt:lpwstr>http://www.lonestar.edu/library</vt:lpwstr>
      </vt:variant>
      <vt:variant>
        <vt:lpwstr/>
      </vt:variant>
      <vt:variant>
        <vt:i4>6029431</vt:i4>
      </vt:variant>
      <vt:variant>
        <vt:i4>189</vt:i4>
      </vt:variant>
      <vt:variant>
        <vt:i4>0</vt:i4>
      </vt:variant>
      <vt:variant>
        <vt:i4>5</vt:i4>
      </vt:variant>
      <vt:variant>
        <vt:lpwstr>mailto:cfassistivetechlab@lonestar.edu</vt:lpwstr>
      </vt:variant>
      <vt:variant>
        <vt:lpwstr/>
      </vt:variant>
      <vt:variant>
        <vt:i4>3342431</vt:i4>
      </vt:variant>
      <vt:variant>
        <vt:i4>186</vt:i4>
      </vt:variant>
      <vt:variant>
        <vt:i4>0</vt:i4>
      </vt:variant>
      <vt:variant>
        <vt:i4>5</vt:i4>
      </vt:variant>
      <vt:variant>
        <vt:lpwstr>mailto:Fairbanks.counselor@lonestar.edu</vt:lpwstr>
      </vt:variant>
      <vt:variant>
        <vt:lpwstr/>
      </vt:variant>
      <vt:variant>
        <vt:i4>1048686</vt:i4>
      </vt:variant>
      <vt:variant>
        <vt:i4>183</vt:i4>
      </vt:variant>
      <vt:variant>
        <vt:i4>0</vt:i4>
      </vt:variant>
      <vt:variant>
        <vt:i4>5</vt:i4>
      </vt:variant>
      <vt:variant>
        <vt:lpwstr>mailto:cyfair.counseling@lonestar.edu</vt:lpwstr>
      </vt:variant>
      <vt:variant>
        <vt:lpwstr/>
      </vt:variant>
      <vt:variant>
        <vt:i4>6160487</vt:i4>
      </vt:variant>
      <vt:variant>
        <vt:i4>180</vt:i4>
      </vt:variant>
      <vt:variant>
        <vt:i4>0</vt:i4>
      </vt:variant>
      <vt:variant>
        <vt:i4>5</vt:i4>
      </vt:variant>
      <vt:variant>
        <vt:lpwstr>mailto:cftlclabs@lonestar.edu</vt:lpwstr>
      </vt:variant>
      <vt:variant>
        <vt:lpwstr/>
      </vt:variant>
      <vt:variant>
        <vt:i4>3932218</vt:i4>
      </vt:variant>
      <vt:variant>
        <vt:i4>177</vt:i4>
      </vt:variant>
      <vt:variant>
        <vt:i4>0</vt:i4>
      </vt:variant>
      <vt:variant>
        <vt:i4>5</vt:i4>
      </vt:variant>
      <vt:variant>
        <vt:lpwstr>http://www.lonestar.edu/tlclabs</vt:lpwstr>
      </vt:variant>
      <vt:variant>
        <vt:lpwstr/>
      </vt:variant>
      <vt:variant>
        <vt:i4>5177354</vt:i4>
      </vt:variant>
      <vt:variant>
        <vt:i4>174</vt:i4>
      </vt:variant>
      <vt:variant>
        <vt:i4>0</vt:i4>
      </vt:variant>
      <vt:variant>
        <vt:i4>5</vt:i4>
      </vt:variant>
      <vt:variant>
        <vt:lpwstr>http://www.lonestar.edu/tutoring.htm</vt:lpwstr>
      </vt:variant>
      <vt:variant>
        <vt:lpwstr/>
      </vt:variant>
      <vt:variant>
        <vt:i4>1835011</vt:i4>
      </vt:variant>
      <vt:variant>
        <vt:i4>-1</vt:i4>
      </vt:variant>
      <vt:variant>
        <vt:i4>1027</vt:i4>
      </vt:variant>
      <vt:variant>
        <vt:i4>1</vt:i4>
      </vt:variant>
      <vt:variant>
        <vt:lpwstr>http://tbn2.google.com/images?q=tbn:u_oyIeyH6q6O8M:http://www.cyfairatpe.org/img/cfisd_logo.gif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HS name and</dc:title>
  <dc:creator>FCampbell</dc:creator>
  <cp:lastModifiedBy>Burghduff, John B</cp:lastModifiedBy>
  <cp:revision>13</cp:revision>
  <cp:lastPrinted>2013-06-04T22:30:00Z</cp:lastPrinted>
  <dcterms:created xsi:type="dcterms:W3CDTF">2013-07-02T19:49:00Z</dcterms:created>
  <dcterms:modified xsi:type="dcterms:W3CDTF">2013-07-19T19:04:00Z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Y72DWZ27QKWJ-54-19</vt:lpwstr>
  </property>
  <property fmtid="{D5CDD505-2E9C-101B-9397-08002B2CF9AE}" pid="3" name="_dlc_DocIdItemGuid">
    <vt:lpwstr>8e775ac6-4c31-4a73-90d3-f5adf40123e0</vt:lpwstr>
  </property>
  <property fmtid="{D5CDD505-2E9C-101B-9397-08002B2CF9AE}" pid="4" name="_dlc_DocIdUrl">
    <vt:lpwstr>http://intranet.lonestar.edu/hr/ProDev/LSC-Cyfair/_layouts/DocIdRedir.aspx?ID=Y72DWZ27QKWJ-54-19, Y72DWZ27QKWJ-54-19</vt:lpwstr>
  </property>
  <property fmtid="{D5CDD505-2E9C-101B-9397-08002B2CF9AE}" pid="5" name="ContentTypeId">
    <vt:lpwstr>0x010100DE0C75AD5CACA44080DC4B3986296FDF</vt:lpwstr>
  </property>
</Properties>
</file>