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ACD" w:rsidRDefault="00E61ACD" w:rsidP="0021704D">
      <w:pPr>
        <w:spacing w:line="360" w:lineRule="auto"/>
      </w:pPr>
    </w:p>
    <w:p w:rsidR="00880400" w:rsidRPr="006D201A" w:rsidRDefault="00E61ACD" w:rsidP="0021704D">
      <w:pPr>
        <w:spacing w:line="360" w:lineRule="auto"/>
        <w:jc w:val="center"/>
        <w:rPr>
          <w:b/>
          <w:sz w:val="40"/>
          <w:szCs w:val="40"/>
        </w:rPr>
      </w:pPr>
      <w:r w:rsidRPr="006D201A">
        <w:rPr>
          <w:b/>
          <w:sz w:val="40"/>
          <w:szCs w:val="40"/>
        </w:rPr>
        <w:t xml:space="preserve">Student Nurses’ </w:t>
      </w:r>
      <w:r w:rsidR="00F90496" w:rsidRPr="006D201A">
        <w:rPr>
          <w:b/>
          <w:sz w:val="40"/>
          <w:szCs w:val="40"/>
        </w:rPr>
        <w:t>Organization</w:t>
      </w:r>
      <w:r w:rsidRPr="006D201A">
        <w:rPr>
          <w:b/>
          <w:sz w:val="40"/>
          <w:szCs w:val="40"/>
        </w:rPr>
        <w:t xml:space="preserve"> Constitution and Bylaws</w:t>
      </w:r>
    </w:p>
    <w:p w:rsidR="00E61ACD" w:rsidRPr="006D201A" w:rsidRDefault="00E61ACD" w:rsidP="0028277E">
      <w:pPr>
        <w:rPr>
          <w:b/>
          <w:sz w:val="28"/>
          <w:szCs w:val="28"/>
        </w:rPr>
      </w:pPr>
      <w:r w:rsidRPr="006D201A">
        <w:rPr>
          <w:b/>
          <w:sz w:val="28"/>
          <w:szCs w:val="28"/>
        </w:rPr>
        <w:t>ARTICLE I</w:t>
      </w:r>
      <w:r w:rsidR="00A830F7" w:rsidRPr="006D201A">
        <w:rPr>
          <w:b/>
          <w:sz w:val="28"/>
          <w:szCs w:val="28"/>
        </w:rPr>
        <w:t xml:space="preserve"> </w:t>
      </w:r>
      <w:r w:rsidRPr="006D201A">
        <w:rPr>
          <w:b/>
          <w:sz w:val="28"/>
          <w:szCs w:val="28"/>
        </w:rPr>
        <w:t>- NAME OF ORGANIZATION</w:t>
      </w:r>
    </w:p>
    <w:p w:rsidR="0028277E" w:rsidRPr="006D201A" w:rsidRDefault="00E61ACD" w:rsidP="0028277E">
      <w:r w:rsidRPr="006D201A">
        <w:rPr>
          <w:u w:val="single"/>
        </w:rPr>
        <w:t>Section I</w:t>
      </w:r>
      <w:r w:rsidR="00A830F7" w:rsidRPr="006D201A">
        <w:t xml:space="preserve"> </w:t>
      </w:r>
    </w:p>
    <w:p w:rsidR="00E61ACD" w:rsidRPr="006D201A" w:rsidRDefault="00E61ACD" w:rsidP="0028277E">
      <w:pPr>
        <w:rPr>
          <w:u w:val="single"/>
        </w:rPr>
      </w:pPr>
      <w:r w:rsidRPr="006D201A">
        <w:t xml:space="preserve">The name of the organization shall be </w:t>
      </w:r>
      <w:r w:rsidR="00536EA6" w:rsidRPr="006D201A">
        <w:t xml:space="preserve">Lone Star College-CyFair </w:t>
      </w:r>
      <w:r w:rsidRPr="006D201A">
        <w:t xml:space="preserve">Student Nurse’s </w:t>
      </w:r>
      <w:r w:rsidR="00F90496" w:rsidRPr="006D201A">
        <w:t xml:space="preserve">Organization </w:t>
      </w:r>
      <w:r w:rsidR="00536EA6" w:rsidRPr="006D201A">
        <w:t>(</w:t>
      </w:r>
      <w:r w:rsidR="00A830F7" w:rsidRPr="006D201A">
        <w:t>CF-SN</w:t>
      </w:r>
      <w:r w:rsidR="00F90496" w:rsidRPr="006D201A">
        <w:t>O</w:t>
      </w:r>
      <w:r w:rsidR="00A830F7" w:rsidRPr="006D201A">
        <w:t>)</w:t>
      </w:r>
      <w:r w:rsidRPr="006D201A">
        <w:t>.</w:t>
      </w:r>
    </w:p>
    <w:p w:rsidR="00A830F7" w:rsidRPr="006D201A" w:rsidRDefault="00A830F7" w:rsidP="0028277E">
      <w:pPr>
        <w:rPr>
          <w:b/>
          <w:sz w:val="28"/>
          <w:szCs w:val="28"/>
        </w:rPr>
      </w:pPr>
    </w:p>
    <w:p w:rsidR="00E61ACD" w:rsidRPr="006D201A" w:rsidRDefault="00E61ACD" w:rsidP="0028277E">
      <w:pPr>
        <w:rPr>
          <w:b/>
          <w:sz w:val="28"/>
          <w:szCs w:val="28"/>
        </w:rPr>
      </w:pPr>
      <w:r w:rsidRPr="006D201A">
        <w:rPr>
          <w:b/>
          <w:sz w:val="28"/>
          <w:szCs w:val="28"/>
        </w:rPr>
        <w:t>ARTICLE II</w:t>
      </w:r>
      <w:r w:rsidR="00A830F7" w:rsidRPr="006D201A">
        <w:rPr>
          <w:b/>
          <w:sz w:val="28"/>
          <w:szCs w:val="28"/>
        </w:rPr>
        <w:t xml:space="preserve"> </w:t>
      </w:r>
      <w:r w:rsidRPr="006D201A">
        <w:rPr>
          <w:b/>
          <w:sz w:val="28"/>
          <w:szCs w:val="28"/>
        </w:rPr>
        <w:t>- PURPOSE AND FUNCTION</w:t>
      </w:r>
    </w:p>
    <w:p w:rsidR="00E61ACD" w:rsidRPr="006D201A" w:rsidRDefault="00E61ACD" w:rsidP="0028277E">
      <w:r w:rsidRPr="006D201A">
        <w:rPr>
          <w:u w:val="single"/>
        </w:rPr>
        <w:t>Section 1</w:t>
      </w:r>
      <w:r w:rsidRPr="006D201A">
        <w:t xml:space="preserve"> </w:t>
      </w:r>
      <w:r w:rsidR="00A830F7" w:rsidRPr="006D201A">
        <w:t xml:space="preserve">- </w:t>
      </w:r>
      <w:r w:rsidRPr="006D201A">
        <w:t>The purpose of the CF-SN</w:t>
      </w:r>
      <w:r w:rsidR="00F90496" w:rsidRPr="006D201A">
        <w:t>O</w:t>
      </w:r>
      <w:r w:rsidRPr="006D201A">
        <w:t xml:space="preserve"> shall be:</w:t>
      </w:r>
    </w:p>
    <w:p w:rsidR="00E61ACD" w:rsidRPr="006D201A" w:rsidRDefault="00E61ACD" w:rsidP="0028277E">
      <w:pPr>
        <w:pStyle w:val="ListParagraph"/>
        <w:numPr>
          <w:ilvl w:val="0"/>
          <w:numId w:val="1"/>
        </w:numPr>
      </w:pPr>
      <w:r w:rsidRPr="006D201A">
        <w:t>To help our students learn and execute the highest standards of quality of healthcare.</w:t>
      </w:r>
    </w:p>
    <w:p w:rsidR="00E61ACD" w:rsidRPr="006D201A" w:rsidRDefault="00E61ACD" w:rsidP="0028277E">
      <w:pPr>
        <w:pStyle w:val="ListParagraph"/>
        <w:numPr>
          <w:ilvl w:val="0"/>
          <w:numId w:val="1"/>
        </w:numPr>
      </w:pPr>
      <w:r w:rsidRPr="006D201A">
        <w:t xml:space="preserve">To provide program representation of fundamental and current professional interest and concerns. </w:t>
      </w:r>
    </w:p>
    <w:p w:rsidR="00E61ACD" w:rsidRPr="006D201A" w:rsidRDefault="00E61ACD" w:rsidP="0028277E">
      <w:pPr>
        <w:pStyle w:val="ListParagraph"/>
        <w:numPr>
          <w:ilvl w:val="0"/>
          <w:numId w:val="1"/>
        </w:numPr>
      </w:pPr>
      <w:r w:rsidRPr="006D201A">
        <w:t>To promote cultural awareness in order to help our nurses treat the client holistically.</w:t>
      </w:r>
    </w:p>
    <w:p w:rsidR="00E61ACD" w:rsidRPr="006D201A" w:rsidRDefault="00E61ACD" w:rsidP="0028277E">
      <w:pPr>
        <w:pStyle w:val="ListParagraph"/>
        <w:numPr>
          <w:ilvl w:val="0"/>
          <w:numId w:val="1"/>
        </w:numPr>
      </w:pPr>
      <w:r w:rsidRPr="006D201A">
        <w:t xml:space="preserve">To aid in the preparation of student nurses for the assumption of professional responsibilities. </w:t>
      </w:r>
    </w:p>
    <w:p w:rsidR="0028277E" w:rsidRPr="006D201A" w:rsidRDefault="0028277E" w:rsidP="0028277E">
      <w:pPr>
        <w:rPr>
          <w:u w:val="single"/>
        </w:rPr>
      </w:pPr>
    </w:p>
    <w:p w:rsidR="00E61ACD" w:rsidRPr="006D201A" w:rsidRDefault="00E61ACD" w:rsidP="0028277E">
      <w:r w:rsidRPr="006D201A">
        <w:rPr>
          <w:u w:val="single"/>
        </w:rPr>
        <w:t>Section 2</w:t>
      </w:r>
      <w:r w:rsidRPr="006D201A">
        <w:t xml:space="preserve"> </w:t>
      </w:r>
      <w:r w:rsidR="00A830F7" w:rsidRPr="006D201A">
        <w:t xml:space="preserve">- </w:t>
      </w:r>
      <w:r w:rsidRPr="006D201A">
        <w:t>The functions of the CF-SN</w:t>
      </w:r>
      <w:r w:rsidR="00F90496" w:rsidRPr="006D201A">
        <w:t>O</w:t>
      </w:r>
      <w:r w:rsidRPr="006D201A">
        <w:t xml:space="preserve"> shall include the following:</w:t>
      </w:r>
    </w:p>
    <w:p w:rsidR="00E61ACD" w:rsidRPr="006D201A" w:rsidRDefault="00E61ACD" w:rsidP="0028277E">
      <w:pPr>
        <w:pStyle w:val="ListParagraph"/>
        <w:numPr>
          <w:ilvl w:val="0"/>
          <w:numId w:val="2"/>
        </w:numPr>
      </w:pPr>
      <w:r w:rsidRPr="006D201A">
        <w:t>To have direct input into the standards of nursing education and influences the educational process.</w:t>
      </w:r>
    </w:p>
    <w:p w:rsidR="00E61ACD" w:rsidRPr="006D201A" w:rsidRDefault="00E61ACD" w:rsidP="0028277E">
      <w:pPr>
        <w:pStyle w:val="ListParagraph"/>
        <w:numPr>
          <w:ilvl w:val="0"/>
          <w:numId w:val="2"/>
        </w:numPr>
      </w:pPr>
      <w:r w:rsidRPr="006D201A">
        <w:t xml:space="preserve">To influence health care, nursing education, and practice through legislative activities as appropriate. </w:t>
      </w:r>
    </w:p>
    <w:p w:rsidR="00E61ACD" w:rsidRPr="006D201A" w:rsidRDefault="00E61ACD" w:rsidP="0028277E">
      <w:pPr>
        <w:pStyle w:val="ListParagraph"/>
        <w:numPr>
          <w:ilvl w:val="0"/>
          <w:numId w:val="2"/>
        </w:numPr>
      </w:pPr>
      <w:r w:rsidRPr="006D201A">
        <w:t xml:space="preserve">To promote and encourage participation in community affairs and activities toward improved health care and the resolution of related social issues. </w:t>
      </w:r>
    </w:p>
    <w:p w:rsidR="00E61ACD" w:rsidRPr="006D201A" w:rsidRDefault="00E61ACD" w:rsidP="0028277E">
      <w:pPr>
        <w:pStyle w:val="ListParagraph"/>
        <w:numPr>
          <w:ilvl w:val="0"/>
          <w:numId w:val="2"/>
        </w:numPr>
      </w:pPr>
      <w:r w:rsidRPr="006D201A">
        <w:t xml:space="preserve">To represent nursing students to the consumer, to institutions, and to other organizations. </w:t>
      </w:r>
    </w:p>
    <w:p w:rsidR="00E61ACD" w:rsidRPr="006D201A" w:rsidRDefault="00E61ACD" w:rsidP="0028277E">
      <w:pPr>
        <w:pStyle w:val="ListParagraph"/>
        <w:numPr>
          <w:ilvl w:val="0"/>
          <w:numId w:val="2"/>
        </w:numPr>
      </w:pPr>
      <w:r w:rsidRPr="006D201A">
        <w:t>To promote and encourage student participation in campus-wide activities.</w:t>
      </w:r>
    </w:p>
    <w:p w:rsidR="00E61ACD" w:rsidRPr="006D201A" w:rsidRDefault="00E61ACD" w:rsidP="0028277E">
      <w:pPr>
        <w:pStyle w:val="ListParagraph"/>
        <w:numPr>
          <w:ilvl w:val="0"/>
          <w:numId w:val="2"/>
        </w:numPr>
      </w:pPr>
      <w:r w:rsidRPr="006D201A">
        <w:t>To provide and encourage recruitment efforts, participation in student activities and educational opportunities regardless of a person’s race, color, creed</w:t>
      </w:r>
      <w:r w:rsidR="00375FB6">
        <w:t>,</w:t>
      </w:r>
      <w:r w:rsidRPr="006D201A">
        <w:t xml:space="preserve"> sex, lifestyle, national origin, age, economic status</w:t>
      </w:r>
      <w:r w:rsidR="00A830F7" w:rsidRPr="006D201A">
        <w:t>, or any other protected status</w:t>
      </w:r>
      <w:r w:rsidRPr="006D201A">
        <w:t xml:space="preserve">. </w:t>
      </w:r>
    </w:p>
    <w:p w:rsidR="00E61ACD" w:rsidRPr="006D201A" w:rsidRDefault="00E61ACD" w:rsidP="0028277E">
      <w:pPr>
        <w:pStyle w:val="ListParagraph"/>
        <w:numPr>
          <w:ilvl w:val="0"/>
          <w:numId w:val="2"/>
        </w:numPr>
      </w:pPr>
      <w:r w:rsidRPr="006D201A">
        <w:t>To provide a local professional organization of student nurses and to encourage participation in meetings.</w:t>
      </w:r>
    </w:p>
    <w:p w:rsidR="00A830F7" w:rsidRPr="006D201A" w:rsidRDefault="00A830F7" w:rsidP="0028277E">
      <w:pPr>
        <w:rPr>
          <w:b/>
          <w:sz w:val="28"/>
          <w:szCs w:val="28"/>
        </w:rPr>
      </w:pPr>
    </w:p>
    <w:p w:rsidR="00E61ACD" w:rsidRPr="006D201A" w:rsidRDefault="00E61ACD" w:rsidP="0028277E">
      <w:pPr>
        <w:rPr>
          <w:b/>
          <w:sz w:val="28"/>
          <w:szCs w:val="28"/>
        </w:rPr>
      </w:pPr>
      <w:r w:rsidRPr="006D201A">
        <w:rPr>
          <w:b/>
          <w:sz w:val="28"/>
          <w:szCs w:val="28"/>
        </w:rPr>
        <w:t>ARTICLE III</w:t>
      </w:r>
      <w:r w:rsidR="00A830F7" w:rsidRPr="006D201A">
        <w:rPr>
          <w:b/>
          <w:sz w:val="28"/>
          <w:szCs w:val="28"/>
        </w:rPr>
        <w:t xml:space="preserve"> </w:t>
      </w:r>
      <w:r w:rsidRPr="006D201A">
        <w:rPr>
          <w:b/>
          <w:sz w:val="28"/>
          <w:szCs w:val="28"/>
        </w:rPr>
        <w:t>- MEMBERSHIP</w:t>
      </w:r>
    </w:p>
    <w:p w:rsidR="0028277E" w:rsidRPr="006D201A" w:rsidRDefault="0028277E" w:rsidP="0028277E">
      <w:pPr>
        <w:rPr>
          <w:u w:val="single"/>
        </w:rPr>
      </w:pPr>
    </w:p>
    <w:p w:rsidR="00755E83" w:rsidRPr="006D201A" w:rsidRDefault="00755E83" w:rsidP="0028277E">
      <w:r w:rsidRPr="006D201A">
        <w:rPr>
          <w:u w:val="single"/>
        </w:rPr>
        <w:t xml:space="preserve">Section </w:t>
      </w:r>
      <w:r w:rsidR="00F90496" w:rsidRPr="006D201A">
        <w:rPr>
          <w:u w:val="single"/>
        </w:rPr>
        <w:t>1</w:t>
      </w:r>
      <w:r w:rsidRPr="006D201A">
        <w:t xml:space="preserve"> </w:t>
      </w:r>
      <w:r w:rsidR="002F44DD" w:rsidRPr="006D201A">
        <w:t xml:space="preserve">- </w:t>
      </w:r>
      <w:r w:rsidRPr="006D201A">
        <w:t>Categories of Membership</w:t>
      </w:r>
    </w:p>
    <w:p w:rsidR="00BA52F1" w:rsidRPr="006D201A" w:rsidRDefault="002F44DD" w:rsidP="0028277E">
      <w:r w:rsidRPr="006D201A">
        <w:t xml:space="preserve">In order to guarantee equal rights for all members of the Lone Star College-CyFair student body, equal opportunities shall be afforded all students without regard to race, color, sex, age, sexual orientation, gender identity, gender expression, religion, ethnic or national origin, disability, veteran status, or any other protected status. </w:t>
      </w:r>
    </w:p>
    <w:p w:rsidR="00755E83" w:rsidRPr="006D201A" w:rsidRDefault="00755E83" w:rsidP="0028277E">
      <w:pPr>
        <w:pStyle w:val="ListParagraph"/>
        <w:numPr>
          <w:ilvl w:val="0"/>
          <w:numId w:val="5"/>
        </w:numPr>
      </w:pPr>
      <w:r w:rsidRPr="006D201A">
        <w:t>Active Members:</w:t>
      </w:r>
    </w:p>
    <w:p w:rsidR="00755E83" w:rsidRPr="006D201A" w:rsidRDefault="00755E83" w:rsidP="0028277E">
      <w:pPr>
        <w:pStyle w:val="ListParagraph"/>
        <w:numPr>
          <w:ilvl w:val="1"/>
          <w:numId w:val="5"/>
        </w:numPr>
      </w:pPr>
      <w:r w:rsidRPr="006D201A">
        <w:t>Students enrolled in programs leading to licensure as a registered nurse</w:t>
      </w:r>
    </w:p>
    <w:p w:rsidR="00755E83" w:rsidRPr="006D201A" w:rsidRDefault="00755E83" w:rsidP="0028277E">
      <w:pPr>
        <w:pStyle w:val="ListParagraph"/>
        <w:numPr>
          <w:ilvl w:val="1"/>
          <w:numId w:val="5"/>
        </w:numPr>
      </w:pPr>
      <w:r w:rsidRPr="006D201A">
        <w:t xml:space="preserve">Active members shall have all privileges of </w:t>
      </w:r>
      <w:r w:rsidR="00F90496" w:rsidRPr="006D201A">
        <w:t>running for officer positions.</w:t>
      </w:r>
    </w:p>
    <w:p w:rsidR="00755E83" w:rsidRDefault="00755E83" w:rsidP="0028277E">
      <w:pPr>
        <w:pStyle w:val="ListParagraph"/>
        <w:numPr>
          <w:ilvl w:val="0"/>
          <w:numId w:val="5"/>
        </w:numPr>
      </w:pPr>
      <w:r w:rsidRPr="006D201A">
        <w:t>Associate Members:</w:t>
      </w:r>
    </w:p>
    <w:p w:rsidR="00261EC0" w:rsidRPr="00261EC0" w:rsidRDefault="00261EC0" w:rsidP="00261EC0">
      <w:pPr>
        <w:pStyle w:val="ListParagraph"/>
        <w:numPr>
          <w:ilvl w:val="1"/>
          <w:numId w:val="5"/>
        </w:numPr>
      </w:pPr>
      <w:r w:rsidRPr="00261EC0">
        <w:t>Pre-nursing students</w:t>
      </w:r>
      <w:r>
        <w:t xml:space="preserve"> </w:t>
      </w:r>
      <w:r w:rsidRPr="00261EC0">
        <w:t xml:space="preserve">enrolled in a college program designed as preparation for entrance into a program leading to an associate degree, diploma, or baccalaureate degree in nursing. </w:t>
      </w:r>
    </w:p>
    <w:p w:rsidR="0047277D" w:rsidRPr="006D201A" w:rsidRDefault="00261EC0" w:rsidP="00261EC0">
      <w:pPr>
        <w:ind w:left="1080"/>
      </w:pPr>
      <w:r>
        <w:t xml:space="preserve">b.   </w:t>
      </w:r>
      <w:r w:rsidR="0047277D" w:rsidRPr="006D201A">
        <w:t>Any registered student at LSC-CyFair who is interested in the field of Nursing.</w:t>
      </w:r>
    </w:p>
    <w:p w:rsidR="00BA52F1" w:rsidRPr="006D201A" w:rsidRDefault="00BA52F1" w:rsidP="00261EC0">
      <w:pPr>
        <w:pStyle w:val="ListParagraph"/>
        <w:numPr>
          <w:ilvl w:val="0"/>
          <w:numId w:val="18"/>
        </w:numPr>
      </w:pPr>
      <w:r w:rsidRPr="006D201A">
        <w:t xml:space="preserve">Associate members shall have all of the privileges of membership except the right to </w:t>
      </w:r>
      <w:r w:rsidR="00F90496" w:rsidRPr="006D201A">
        <w:t>run for officer positions.</w:t>
      </w:r>
    </w:p>
    <w:p w:rsidR="00BA52F1" w:rsidRPr="006D201A" w:rsidRDefault="00BA52F1" w:rsidP="0028277E">
      <w:pPr>
        <w:pStyle w:val="ListParagraph"/>
        <w:numPr>
          <w:ilvl w:val="0"/>
          <w:numId w:val="5"/>
        </w:numPr>
      </w:pPr>
      <w:r w:rsidRPr="006D201A">
        <w:t xml:space="preserve">Active and associate membership shall be renewable annually. </w:t>
      </w:r>
    </w:p>
    <w:p w:rsidR="0047277D" w:rsidRPr="006D201A" w:rsidRDefault="0047277D" w:rsidP="0028277E">
      <w:pPr>
        <w:rPr>
          <w:b/>
          <w:sz w:val="28"/>
          <w:szCs w:val="28"/>
        </w:rPr>
      </w:pPr>
    </w:p>
    <w:p w:rsidR="0047277D" w:rsidRPr="006D201A" w:rsidRDefault="0047277D" w:rsidP="0028277E">
      <w:pPr>
        <w:rPr>
          <w:b/>
          <w:sz w:val="28"/>
          <w:szCs w:val="28"/>
        </w:rPr>
      </w:pPr>
    </w:p>
    <w:p w:rsidR="00A91077" w:rsidRPr="006D201A" w:rsidRDefault="00A91077" w:rsidP="0028277E">
      <w:pPr>
        <w:rPr>
          <w:b/>
          <w:sz w:val="28"/>
          <w:szCs w:val="28"/>
        </w:rPr>
      </w:pPr>
      <w:r w:rsidRPr="006D201A">
        <w:rPr>
          <w:b/>
          <w:sz w:val="28"/>
          <w:szCs w:val="28"/>
        </w:rPr>
        <w:lastRenderedPageBreak/>
        <w:t xml:space="preserve">ARTICLE </w:t>
      </w:r>
      <w:r w:rsidR="00F90496" w:rsidRPr="006D201A">
        <w:rPr>
          <w:b/>
          <w:sz w:val="28"/>
          <w:szCs w:val="28"/>
        </w:rPr>
        <w:t>I</w:t>
      </w:r>
      <w:r w:rsidRPr="006D201A">
        <w:rPr>
          <w:b/>
          <w:sz w:val="28"/>
          <w:szCs w:val="28"/>
        </w:rPr>
        <w:t>V</w:t>
      </w:r>
      <w:r w:rsidR="0047277D" w:rsidRPr="006D201A">
        <w:rPr>
          <w:b/>
          <w:sz w:val="28"/>
          <w:szCs w:val="28"/>
        </w:rPr>
        <w:t xml:space="preserve"> </w:t>
      </w:r>
      <w:r w:rsidRPr="006D201A">
        <w:rPr>
          <w:b/>
          <w:sz w:val="28"/>
          <w:szCs w:val="28"/>
        </w:rPr>
        <w:t xml:space="preserve">- BOARD OF </w:t>
      </w:r>
      <w:r w:rsidR="009949F0" w:rsidRPr="006D201A">
        <w:rPr>
          <w:b/>
          <w:sz w:val="28"/>
          <w:szCs w:val="28"/>
        </w:rPr>
        <w:t>DIRECTORS</w:t>
      </w:r>
    </w:p>
    <w:p w:rsidR="00A91077" w:rsidRPr="006D201A" w:rsidRDefault="00A91077" w:rsidP="0028277E">
      <w:r w:rsidRPr="006D201A">
        <w:rPr>
          <w:u w:val="single"/>
        </w:rPr>
        <w:t xml:space="preserve">Section </w:t>
      </w:r>
      <w:ins w:id="0" w:author="Dan Mitsven" w:date="2019-10-03T11:26:00Z">
        <w:r w:rsidR="00346AAE">
          <w:rPr>
            <w:u w:val="single"/>
          </w:rPr>
          <w:t>1</w:t>
        </w:r>
      </w:ins>
      <w:del w:id="1" w:author="Dan Mitsven" w:date="2019-10-03T11:26:00Z">
        <w:r w:rsidRPr="006D201A" w:rsidDel="00346AAE">
          <w:rPr>
            <w:u w:val="single"/>
          </w:rPr>
          <w:delText>I</w:delText>
        </w:r>
      </w:del>
      <w:r w:rsidRPr="006D201A">
        <w:t xml:space="preserve"> </w:t>
      </w:r>
      <w:r w:rsidR="0047277D" w:rsidRPr="006D201A">
        <w:t xml:space="preserve">- </w:t>
      </w:r>
      <w:r w:rsidRPr="006D201A">
        <w:t>Composition</w:t>
      </w:r>
    </w:p>
    <w:p w:rsidR="00A91077" w:rsidRPr="006D201A" w:rsidRDefault="00A91077" w:rsidP="0028277E">
      <w:pPr>
        <w:pStyle w:val="ListParagraph"/>
        <w:numPr>
          <w:ilvl w:val="0"/>
          <w:numId w:val="7"/>
        </w:numPr>
      </w:pPr>
      <w:r w:rsidRPr="006D201A">
        <w:t xml:space="preserve">The Board of Directors will consist of: President, Vice President, Recording Secretary, Treasurer, Corresponding Secretary, and Historian. The </w:t>
      </w:r>
      <w:r w:rsidR="0047277D" w:rsidRPr="006D201A">
        <w:t>P</w:t>
      </w:r>
      <w:r w:rsidRPr="006D201A">
        <w:t xml:space="preserve">resident shall have all power to appoint other chairpersons as </w:t>
      </w:r>
      <w:r w:rsidR="001F121F" w:rsidRPr="006D201A">
        <w:t>they</w:t>
      </w:r>
      <w:r w:rsidRPr="006D201A">
        <w:t xml:space="preserve"> see fit. </w:t>
      </w:r>
    </w:p>
    <w:p w:rsidR="00A91077" w:rsidRPr="006D201A" w:rsidRDefault="00A91077" w:rsidP="0028277E">
      <w:pPr>
        <w:pStyle w:val="ListParagraph"/>
        <w:numPr>
          <w:ilvl w:val="0"/>
          <w:numId w:val="7"/>
        </w:numPr>
      </w:pPr>
      <w:r w:rsidRPr="006D201A">
        <w:t xml:space="preserve">Any members of the organization shall be eligible to be a candidate for office if they </w:t>
      </w:r>
      <w:bookmarkStart w:id="2" w:name="_GoBack"/>
      <w:bookmarkEnd w:id="2"/>
      <w:r w:rsidRPr="006D201A">
        <w:t>meet the following qualification:</w:t>
      </w:r>
    </w:p>
    <w:p w:rsidR="00A91077" w:rsidRPr="006D201A" w:rsidRDefault="00A91077" w:rsidP="0028277E">
      <w:pPr>
        <w:pStyle w:val="ListParagraph"/>
        <w:numPr>
          <w:ilvl w:val="1"/>
          <w:numId w:val="7"/>
        </w:numPr>
      </w:pPr>
      <w:r w:rsidRPr="006D201A">
        <w:t xml:space="preserve">Candidates for office must have and maintain a 2.0 </w:t>
      </w:r>
      <w:r w:rsidR="0047277D" w:rsidRPr="006D201A">
        <w:t>cumulative GPA</w:t>
      </w:r>
      <w:r w:rsidRPr="006D201A">
        <w:t xml:space="preserve">. </w:t>
      </w:r>
    </w:p>
    <w:p w:rsidR="00A91077" w:rsidRPr="006D201A" w:rsidRDefault="00A91077" w:rsidP="0028277E">
      <w:pPr>
        <w:pStyle w:val="ListParagraph"/>
        <w:numPr>
          <w:ilvl w:val="1"/>
          <w:numId w:val="7"/>
        </w:numPr>
      </w:pPr>
      <w:r w:rsidRPr="006D201A">
        <w:t>Candidates for office shall be chosen from among CF-SN</w:t>
      </w:r>
      <w:r w:rsidR="00F90496" w:rsidRPr="006D201A">
        <w:t>O</w:t>
      </w:r>
      <w:r w:rsidRPr="006D201A">
        <w:t xml:space="preserve"> members who shall be student nurses throughout their complete term of office.</w:t>
      </w:r>
    </w:p>
    <w:p w:rsidR="00A91077" w:rsidRPr="006D201A" w:rsidRDefault="00A91077" w:rsidP="0028277E">
      <w:pPr>
        <w:pStyle w:val="ListParagraph"/>
        <w:numPr>
          <w:ilvl w:val="1"/>
          <w:numId w:val="7"/>
        </w:numPr>
      </w:pPr>
      <w:r w:rsidRPr="006D201A">
        <w:t>Candidates must give their own consent to serve if elected.</w:t>
      </w:r>
    </w:p>
    <w:p w:rsidR="00A91077" w:rsidRPr="006D201A" w:rsidRDefault="00A91077" w:rsidP="0028277E">
      <w:pPr>
        <w:pStyle w:val="ListParagraph"/>
        <w:numPr>
          <w:ilvl w:val="1"/>
          <w:numId w:val="7"/>
        </w:numPr>
      </w:pPr>
      <w:r w:rsidRPr="006D201A">
        <w:t>Candidates are to be enrolled as full-time nursing students</w:t>
      </w:r>
      <w:r w:rsidR="001F121F" w:rsidRPr="006D201A">
        <w:t xml:space="preserve"> within the LSC-Cy</w:t>
      </w:r>
      <w:ins w:id="3" w:author="Dan Mitsven" w:date="2019-10-03T11:25:00Z">
        <w:r w:rsidR="00346AAE">
          <w:t>F</w:t>
        </w:r>
      </w:ins>
      <w:del w:id="4" w:author="Dan Mitsven" w:date="2019-10-03T11:25:00Z">
        <w:r w:rsidR="001F121F" w:rsidRPr="006D201A" w:rsidDel="00346AAE">
          <w:delText>f</w:delText>
        </w:r>
      </w:del>
      <w:r w:rsidR="001F121F" w:rsidRPr="006D201A">
        <w:t>air A</w:t>
      </w:r>
      <w:r w:rsidR="002357D1">
        <w:t>DN</w:t>
      </w:r>
      <w:r w:rsidR="001F121F" w:rsidRPr="006D201A">
        <w:t xml:space="preserve"> program.</w:t>
      </w:r>
    </w:p>
    <w:p w:rsidR="0028277E" w:rsidRPr="006D201A" w:rsidRDefault="0028277E" w:rsidP="0028277E">
      <w:pPr>
        <w:rPr>
          <w:u w:val="single"/>
        </w:rPr>
      </w:pPr>
    </w:p>
    <w:p w:rsidR="00A91077" w:rsidRPr="006D201A" w:rsidRDefault="00A91077" w:rsidP="0028277E">
      <w:r w:rsidRPr="006D201A">
        <w:rPr>
          <w:u w:val="single"/>
        </w:rPr>
        <w:t>Section</w:t>
      </w:r>
      <w:r w:rsidR="0047277D" w:rsidRPr="006D201A">
        <w:rPr>
          <w:u w:val="single"/>
        </w:rPr>
        <w:t xml:space="preserve"> </w:t>
      </w:r>
      <w:r w:rsidRPr="006D201A">
        <w:rPr>
          <w:u w:val="single"/>
        </w:rPr>
        <w:t>2</w:t>
      </w:r>
      <w:r w:rsidRPr="006D201A">
        <w:t xml:space="preserve"> </w:t>
      </w:r>
      <w:r w:rsidR="0047277D" w:rsidRPr="006D201A">
        <w:t xml:space="preserve">- </w:t>
      </w:r>
      <w:r w:rsidRPr="006D201A">
        <w:t>Responsibilities</w:t>
      </w:r>
    </w:p>
    <w:p w:rsidR="00A91077" w:rsidRPr="006D201A" w:rsidRDefault="00A91077" w:rsidP="0028277E">
      <w:pPr>
        <w:pStyle w:val="ListParagraph"/>
        <w:numPr>
          <w:ilvl w:val="0"/>
          <w:numId w:val="8"/>
        </w:numPr>
      </w:pPr>
      <w:r w:rsidRPr="006D201A">
        <w:t>The Board of Directors shall be responsible for:</w:t>
      </w:r>
    </w:p>
    <w:p w:rsidR="00A91077" w:rsidRPr="006D201A" w:rsidRDefault="00A91077" w:rsidP="0028277E">
      <w:pPr>
        <w:pStyle w:val="ListParagraph"/>
        <w:numPr>
          <w:ilvl w:val="1"/>
          <w:numId w:val="8"/>
        </w:numPr>
      </w:pPr>
      <w:r w:rsidRPr="006D201A">
        <w:t xml:space="preserve">Transacting business of the association between membership meetings and shall report such transaction at the next regularly scheduled membership meeting. </w:t>
      </w:r>
    </w:p>
    <w:p w:rsidR="00A91077" w:rsidRPr="006D201A" w:rsidRDefault="00A91077" w:rsidP="0028277E">
      <w:pPr>
        <w:pStyle w:val="ListParagraph"/>
        <w:numPr>
          <w:ilvl w:val="1"/>
          <w:numId w:val="8"/>
        </w:numPr>
      </w:pPr>
      <w:r w:rsidRPr="006D201A">
        <w:t>Filling vacancies in any office by two-thirds majority vote of Board of Directors except the office of President.</w:t>
      </w:r>
    </w:p>
    <w:p w:rsidR="00A91077" w:rsidRPr="006D201A" w:rsidRDefault="00A91077" w:rsidP="0028277E">
      <w:pPr>
        <w:pStyle w:val="ListParagraph"/>
        <w:numPr>
          <w:ilvl w:val="1"/>
          <w:numId w:val="8"/>
        </w:numPr>
      </w:pPr>
      <w:r w:rsidRPr="006D201A">
        <w:t xml:space="preserve">Reviewing monetary disbursements, acquisitions and fundraising activities and shall be responsible for procuring persons for audit of all accounts on an annual basis. </w:t>
      </w:r>
    </w:p>
    <w:p w:rsidR="0028277E" w:rsidRPr="006D201A" w:rsidRDefault="0028277E" w:rsidP="0028277E">
      <w:pPr>
        <w:rPr>
          <w:u w:val="single"/>
        </w:rPr>
      </w:pPr>
    </w:p>
    <w:p w:rsidR="00A91077" w:rsidRPr="006D201A" w:rsidRDefault="00A91077" w:rsidP="0028277E">
      <w:r w:rsidRPr="006D201A">
        <w:rPr>
          <w:u w:val="single"/>
        </w:rPr>
        <w:t>Section 3</w:t>
      </w:r>
      <w:r w:rsidRPr="006D201A">
        <w:t xml:space="preserve"> </w:t>
      </w:r>
      <w:r w:rsidR="009949F0" w:rsidRPr="006D201A">
        <w:t xml:space="preserve">- </w:t>
      </w:r>
      <w:r w:rsidRPr="006D201A">
        <w:t>Special Sessions</w:t>
      </w:r>
    </w:p>
    <w:p w:rsidR="00A91077" w:rsidRPr="006D201A" w:rsidRDefault="00125029" w:rsidP="0028277E">
      <w:pPr>
        <w:pStyle w:val="ListParagraph"/>
        <w:numPr>
          <w:ilvl w:val="0"/>
          <w:numId w:val="9"/>
        </w:numPr>
      </w:pPr>
      <w:r w:rsidRPr="006D201A">
        <w:t xml:space="preserve">A special session for the board meetings shall be the President, Vice President, two other board members, and one </w:t>
      </w:r>
      <w:r w:rsidR="009949F0" w:rsidRPr="006D201A">
        <w:t>F</w:t>
      </w:r>
      <w:r w:rsidRPr="006D201A">
        <w:t xml:space="preserve">aculty </w:t>
      </w:r>
      <w:r w:rsidR="009949F0" w:rsidRPr="006D201A">
        <w:t>A</w:t>
      </w:r>
      <w:r w:rsidRPr="006D201A">
        <w:t xml:space="preserve">dvisor. </w:t>
      </w:r>
    </w:p>
    <w:p w:rsidR="0028277E" w:rsidRPr="006D201A" w:rsidRDefault="0028277E" w:rsidP="0028277E">
      <w:pPr>
        <w:rPr>
          <w:u w:val="single"/>
        </w:rPr>
      </w:pPr>
    </w:p>
    <w:p w:rsidR="00125029" w:rsidRPr="006D201A" w:rsidRDefault="00125029" w:rsidP="0028277E">
      <w:r w:rsidRPr="006D201A">
        <w:rPr>
          <w:u w:val="single"/>
        </w:rPr>
        <w:t>Section</w:t>
      </w:r>
      <w:r w:rsidR="009949F0" w:rsidRPr="006D201A">
        <w:rPr>
          <w:u w:val="single"/>
        </w:rPr>
        <w:t xml:space="preserve"> </w:t>
      </w:r>
      <w:r w:rsidRPr="006D201A">
        <w:rPr>
          <w:u w:val="single"/>
        </w:rPr>
        <w:t>4</w:t>
      </w:r>
      <w:r w:rsidRPr="006D201A">
        <w:t xml:space="preserve"> </w:t>
      </w:r>
      <w:r w:rsidR="009949F0" w:rsidRPr="006D201A">
        <w:t xml:space="preserve">- </w:t>
      </w:r>
      <w:r w:rsidRPr="006D201A">
        <w:t>Duties of the Board of Directors shall consist of:</w:t>
      </w:r>
    </w:p>
    <w:p w:rsidR="00125029" w:rsidRPr="006D201A" w:rsidRDefault="00125029" w:rsidP="0028277E">
      <w:pPr>
        <w:pStyle w:val="ListParagraph"/>
        <w:numPr>
          <w:ilvl w:val="0"/>
          <w:numId w:val="10"/>
        </w:numPr>
      </w:pPr>
      <w:r w:rsidRPr="006D201A">
        <w:t>President</w:t>
      </w:r>
    </w:p>
    <w:p w:rsidR="00125029" w:rsidRPr="006D201A" w:rsidRDefault="00125029" w:rsidP="0028277E">
      <w:pPr>
        <w:pStyle w:val="ListParagraph"/>
        <w:numPr>
          <w:ilvl w:val="1"/>
          <w:numId w:val="10"/>
        </w:numPr>
      </w:pPr>
      <w:r w:rsidRPr="006D201A">
        <w:t>Shall preside at all meetings of this association</w:t>
      </w:r>
      <w:ins w:id="5" w:author="Dan Mitsven" w:date="2019-10-03T11:26:00Z">
        <w:r w:rsidR="00346AAE">
          <w:t>.</w:t>
        </w:r>
      </w:ins>
    </w:p>
    <w:p w:rsidR="00125029" w:rsidRPr="006D201A" w:rsidRDefault="00125029" w:rsidP="0028277E">
      <w:pPr>
        <w:pStyle w:val="ListParagraph"/>
        <w:numPr>
          <w:ilvl w:val="1"/>
          <w:numId w:val="10"/>
        </w:numPr>
      </w:pPr>
      <w:r w:rsidRPr="006D201A">
        <w:t>Appoint members as chairperson for committee as needed.</w:t>
      </w:r>
    </w:p>
    <w:p w:rsidR="00125029" w:rsidRPr="006D201A" w:rsidRDefault="00125029" w:rsidP="0028277E">
      <w:pPr>
        <w:pStyle w:val="ListParagraph"/>
        <w:numPr>
          <w:ilvl w:val="1"/>
          <w:numId w:val="10"/>
        </w:numPr>
      </w:pPr>
      <w:r w:rsidRPr="006D201A">
        <w:t xml:space="preserve">Serve as </w:t>
      </w:r>
      <w:proofErr w:type="gramStart"/>
      <w:r w:rsidRPr="006D201A">
        <w:t>an ex-offici</w:t>
      </w:r>
      <w:ins w:id="6" w:author="Dan Mitsven" w:date="2019-10-03T11:26:00Z">
        <w:r w:rsidR="00346AAE">
          <w:t>o</w:t>
        </w:r>
      </w:ins>
      <w:proofErr w:type="gramEnd"/>
      <w:del w:id="7" w:author="Dan Mitsven" w:date="2019-10-03T11:26:00Z">
        <w:r w:rsidRPr="006D201A" w:rsidDel="00346AAE">
          <w:delText>al</w:delText>
        </w:r>
      </w:del>
      <w:r w:rsidRPr="006D201A">
        <w:t xml:space="preserve"> member of all committees.</w:t>
      </w:r>
    </w:p>
    <w:p w:rsidR="00125029" w:rsidRPr="006D201A" w:rsidRDefault="00125029" w:rsidP="0028277E">
      <w:pPr>
        <w:pStyle w:val="ListParagraph"/>
        <w:numPr>
          <w:ilvl w:val="1"/>
          <w:numId w:val="10"/>
        </w:numPr>
      </w:pPr>
      <w:r w:rsidRPr="006D201A">
        <w:t>Have the authority to call special sessions.</w:t>
      </w:r>
    </w:p>
    <w:p w:rsidR="00125029" w:rsidRPr="006D201A" w:rsidRDefault="00125029" w:rsidP="0028277E">
      <w:pPr>
        <w:pStyle w:val="ListParagraph"/>
        <w:numPr>
          <w:ilvl w:val="1"/>
          <w:numId w:val="10"/>
        </w:numPr>
      </w:pPr>
      <w:r w:rsidRPr="006D201A">
        <w:t xml:space="preserve">Approve expenditures as submitted by the </w:t>
      </w:r>
      <w:r w:rsidR="009949F0" w:rsidRPr="006D201A">
        <w:t>T</w:t>
      </w:r>
      <w:r w:rsidRPr="006D201A">
        <w:t xml:space="preserve">reasurer and authorized by the </w:t>
      </w:r>
      <w:r w:rsidR="009949F0" w:rsidRPr="006D201A">
        <w:t>Board of Directors.</w:t>
      </w:r>
      <w:r w:rsidRPr="006D201A">
        <w:t xml:space="preserve"> </w:t>
      </w:r>
    </w:p>
    <w:p w:rsidR="00125029" w:rsidRPr="006D201A" w:rsidRDefault="00125029" w:rsidP="0028277E">
      <w:pPr>
        <w:pStyle w:val="ListParagraph"/>
        <w:numPr>
          <w:ilvl w:val="1"/>
          <w:numId w:val="10"/>
        </w:numPr>
      </w:pPr>
      <w:r w:rsidRPr="006D201A">
        <w:t>Perform all duties pertaining to the office and represent the organization in all matters relating to the CF-SN</w:t>
      </w:r>
      <w:r w:rsidR="00F90496" w:rsidRPr="006D201A">
        <w:t>O</w:t>
      </w:r>
      <w:r w:rsidRPr="006D201A">
        <w:t>. This representation includes serving as a member of the “roundtable”.</w:t>
      </w:r>
    </w:p>
    <w:p w:rsidR="00125029" w:rsidRPr="006D201A" w:rsidRDefault="00125029" w:rsidP="0028277E">
      <w:pPr>
        <w:pStyle w:val="ListParagraph"/>
        <w:numPr>
          <w:ilvl w:val="1"/>
          <w:numId w:val="10"/>
        </w:numPr>
      </w:pPr>
      <w:r w:rsidRPr="006D201A">
        <w:t>Be responsible for the Bylaws and the Standing Rules of the organization</w:t>
      </w:r>
    </w:p>
    <w:p w:rsidR="00125029" w:rsidRPr="006D201A" w:rsidRDefault="00125029" w:rsidP="0028277E">
      <w:pPr>
        <w:pStyle w:val="ListParagraph"/>
        <w:numPr>
          <w:ilvl w:val="1"/>
          <w:numId w:val="10"/>
        </w:numPr>
      </w:pPr>
      <w:r w:rsidRPr="006D201A">
        <w:t xml:space="preserve">Serve as chairperson of the Committee on </w:t>
      </w:r>
      <w:r w:rsidR="009949F0" w:rsidRPr="006D201A">
        <w:t>B</w:t>
      </w:r>
      <w:r w:rsidRPr="006D201A">
        <w:t xml:space="preserve">ylaws and </w:t>
      </w:r>
      <w:r w:rsidR="009949F0" w:rsidRPr="006D201A">
        <w:t>P</w:t>
      </w:r>
      <w:r w:rsidRPr="006D201A">
        <w:t>olicies.</w:t>
      </w:r>
    </w:p>
    <w:p w:rsidR="00125029" w:rsidRPr="006D201A" w:rsidRDefault="00125029" w:rsidP="0028277E">
      <w:pPr>
        <w:pStyle w:val="ListParagraph"/>
        <w:numPr>
          <w:ilvl w:val="0"/>
          <w:numId w:val="10"/>
        </w:numPr>
      </w:pPr>
      <w:r w:rsidRPr="006D201A">
        <w:t>Vice President</w:t>
      </w:r>
    </w:p>
    <w:p w:rsidR="00125029" w:rsidRPr="006D201A" w:rsidRDefault="00125029" w:rsidP="0028277E">
      <w:pPr>
        <w:numPr>
          <w:ilvl w:val="1"/>
          <w:numId w:val="10"/>
        </w:numPr>
        <w:ind w:right="14"/>
      </w:pPr>
      <w:r w:rsidRPr="006D201A">
        <w:t xml:space="preserve">Assume the order or rank and the duties of the </w:t>
      </w:r>
      <w:r w:rsidR="009949F0" w:rsidRPr="006D201A">
        <w:t>P</w:t>
      </w:r>
      <w:r w:rsidRPr="006D201A">
        <w:t xml:space="preserve">resident in the absence or disability of the </w:t>
      </w:r>
      <w:r w:rsidR="009949F0" w:rsidRPr="006D201A">
        <w:t>P</w:t>
      </w:r>
      <w:r w:rsidRPr="006D201A">
        <w:t>resident.</w:t>
      </w:r>
    </w:p>
    <w:p w:rsidR="00125029" w:rsidRPr="006D201A" w:rsidRDefault="00125029" w:rsidP="0028277E">
      <w:pPr>
        <w:numPr>
          <w:ilvl w:val="1"/>
          <w:numId w:val="10"/>
        </w:numPr>
        <w:ind w:right="14"/>
      </w:pPr>
      <w:r w:rsidRPr="006D201A">
        <w:t xml:space="preserve">In the event of a vacancy occurring in the office of the </w:t>
      </w:r>
      <w:r w:rsidR="009949F0" w:rsidRPr="006D201A">
        <w:t>P</w:t>
      </w:r>
      <w:r w:rsidRPr="006D201A">
        <w:t xml:space="preserve">resident, the </w:t>
      </w:r>
      <w:r w:rsidR="009949F0" w:rsidRPr="006D201A">
        <w:t>V</w:t>
      </w:r>
      <w:r w:rsidRPr="006D201A">
        <w:t xml:space="preserve">ice </w:t>
      </w:r>
      <w:r w:rsidR="009949F0" w:rsidRPr="006D201A">
        <w:t>P</w:t>
      </w:r>
      <w:r w:rsidRPr="006D201A">
        <w:t xml:space="preserve">resident shall assume the duties of the </w:t>
      </w:r>
      <w:r w:rsidR="009949F0" w:rsidRPr="006D201A">
        <w:t>P</w:t>
      </w:r>
      <w:r w:rsidRPr="006D201A">
        <w:t>resident.</w:t>
      </w:r>
    </w:p>
    <w:p w:rsidR="00125029" w:rsidRPr="006D201A" w:rsidRDefault="00125029" w:rsidP="0028277E">
      <w:pPr>
        <w:numPr>
          <w:ilvl w:val="1"/>
          <w:numId w:val="10"/>
        </w:numPr>
        <w:ind w:right="14"/>
      </w:pPr>
      <w:r w:rsidRPr="006D201A">
        <w:t>Provide for programs during specified organizational meetings.</w:t>
      </w:r>
    </w:p>
    <w:p w:rsidR="00125029" w:rsidRPr="006D201A" w:rsidRDefault="00125029" w:rsidP="0028277E">
      <w:pPr>
        <w:numPr>
          <w:ilvl w:val="1"/>
          <w:numId w:val="10"/>
        </w:numPr>
        <w:ind w:right="14"/>
      </w:pPr>
      <w:r w:rsidRPr="006D201A">
        <w:t>Serve as chairperson of the Committee on Social Programs.</w:t>
      </w:r>
    </w:p>
    <w:p w:rsidR="00125029" w:rsidRPr="006D201A" w:rsidRDefault="00125029" w:rsidP="0028277E">
      <w:pPr>
        <w:numPr>
          <w:ilvl w:val="1"/>
          <w:numId w:val="10"/>
        </w:numPr>
        <w:ind w:right="14"/>
      </w:pPr>
      <w:r w:rsidRPr="006D201A">
        <w:t>Arrange for and confirm speaker(s) for specified organizational meetings.</w:t>
      </w:r>
    </w:p>
    <w:p w:rsidR="00125029" w:rsidRPr="006D201A" w:rsidRDefault="00125029" w:rsidP="0028277E">
      <w:pPr>
        <w:numPr>
          <w:ilvl w:val="1"/>
          <w:numId w:val="10"/>
        </w:numPr>
        <w:ind w:right="14"/>
      </w:pPr>
      <w:r w:rsidRPr="006D201A">
        <w:t xml:space="preserve">Get approval for off-campus speakers from the Board of Directors and </w:t>
      </w:r>
      <w:r w:rsidR="009949F0" w:rsidRPr="006D201A">
        <w:t>the</w:t>
      </w:r>
      <w:r w:rsidRPr="006D201A">
        <w:t xml:space="preserve"> </w:t>
      </w:r>
      <w:r w:rsidR="009949F0" w:rsidRPr="006D201A">
        <w:t>Student Life</w:t>
      </w:r>
      <w:r w:rsidRPr="006D201A">
        <w:t xml:space="preserve"> office at least two weeks prior to speaking engagement.</w:t>
      </w:r>
    </w:p>
    <w:p w:rsidR="00125029" w:rsidRPr="006D201A" w:rsidRDefault="00125029" w:rsidP="0028277E">
      <w:pPr>
        <w:numPr>
          <w:ilvl w:val="1"/>
          <w:numId w:val="10"/>
        </w:numPr>
        <w:ind w:right="14"/>
      </w:pPr>
      <w:r w:rsidRPr="006D201A">
        <w:t>Reserve on-campus room for each meeting and request room set up.</w:t>
      </w:r>
    </w:p>
    <w:p w:rsidR="00125029" w:rsidRPr="006D201A" w:rsidRDefault="009949F0" w:rsidP="0028277E">
      <w:pPr>
        <w:numPr>
          <w:ilvl w:val="1"/>
          <w:numId w:val="10"/>
        </w:numPr>
        <w:ind w:right="14"/>
      </w:pPr>
      <w:r w:rsidRPr="006D201A">
        <w:lastRenderedPageBreak/>
        <w:t>A</w:t>
      </w:r>
      <w:r w:rsidR="00125029" w:rsidRPr="006D201A">
        <w:t>ssist the President as delegated and act as advisor to the President.</w:t>
      </w:r>
    </w:p>
    <w:p w:rsidR="00125029" w:rsidRPr="006D201A" w:rsidRDefault="00125029" w:rsidP="0028277E">
      <w:pPr>
        <w:pStyle w:val="ListParagraph"/>
        <w:numPr>
          <w:ilvl w:val="0"/>
          <w:numId w:val="10"/>
        </w:numPr>
      </w:pPr>
      <w:r w:rsidRPr="006D201A">
        <w:t>Recording Secretary:</w:t>
      </w:r>
    </w:p>
    <w:p w:rsidR="00125029" w:rsidRPr="006D201A" w:rsidRDefault="00125029" w:rsidP="0028277E">
      <w:pPr>
        <w:numPr>
          <w:ilvl w:val="1"/>
          <w:numId w:val="10"/>
        </w:numPr>
        <w:ind w:right="14"/>
      </w:pPr>
      <w:r w:rsidRPr="006D201A">
        <w:t>Record all policies pertinent to the ongoing activities of the organizations, including minutes from the meetings and member attendance.</w:t>
      </w:r>
    </w:p>
    <w:p w:rsidR="00125029" w:rsidRPr="006D201A" w:rsidRDefault="009949F0" w:rsidP="0028277E">
      <w:pPr>
        <w:numPr>
          <w:ilvl w:val="1"/>
          <w:numId w:val="10"/>
        </w:numPr>
        <w:ind w:right="14"/>
      </w:pPr>
      <w:r w:rsidRPr="006D201A">
        <w:t>K</w:t>
      </w:r>
      <w:r w:rsidR="00125029" w:rsidRPr="006D201A">
        <w:t>eep on file as permanent record all reports, papers</w:t>
      </w:r>
      <w:r w:rsidRPr="006D201A">
        <w:t>,</w:t>
      </w:r>
      <w:r w:rsidR="00125029" w:rsidRPr="006D201A">
        <w:t xml:space="preserve"> and documents submitted to the Secretary.</w:t>
      </w:r>
    </w:p>
    <w:p w:rsidR="00125029" w:rsidRPr="006D201A" w:rsidRDefault="00125029" w:rsidP="0028277E">
      <w:pPr>
        <w:pStyle w:val="ListParagraph"/>
        <w:numPr>
          <w:ilvl w:val="1"/>
          <w:numId w:val="10"/>
        </w:numPr>
      </w:pPr>
      <w:r w:rsidRPr="006D201A">
        <w:t>Refer to duly appoint committees the necessary records for the completion of business</w:t>
      </w:r>
      <w:r w:rsidR="009949F0" w:rsidRPr="006D201A">
        <w:t>.</w:t>
      </w:r>
    </w:p>
    <w:p w:rsidR="00125029" w:rsidRPr="006D201A" w:rsidRDefault="00125029" w:rsidP="0028277E">
      <w:pPr>
        <w:pStyle w:val="ListParagraph"/>
        <w:numPr>
          <w:ilvl w:val="1"/>
          <w:numId w:val="10"/>
        </w:numPr>
      </w:pPr>
      <w:r w:rsidRPr="006D201A">
        <w:t>Deliver to the newly elected Secretary all association papers</w:t>
      </w:r>
    </w:p>
    <w:p w:rsidR="00125029" w:rsidRPr="006D201A" w:rsidRDefault="00125029" w:rsidP="0028277E">
      <w:pPr>
        <w:pStyle w:val="ListParagraph"/>
        <w:numPr>
          <w:ilvl w:val="0"/>
          <w:numId w:val="10"/>
        </w:numPr>
      </w:pPr>
      <w:r w:rsidRPr="006D201A">
        <w:t>Corresponding Secretary</w:t>
      </w:r>
    </w:p>
    <w:p w:rsidR="00125029" w:rsidRPr="006D201A" w:rsidRDefault="00125029" w:rsidP="0028277E">
      <w:pPr>
        <w:numPr>
          <w:ilvl w:val="1"/>
          <w:numId w:val="10"/>
        </w:numPr>
        <w:ind w:right="14"/>
      </w:pPr>
      <w:r w:rsidRPr="006D201A">
        <w:t>Execute and keep records of all organizational correspondence as directed by the Board of Directors.</w:t>
      </w:r>
    </w:p>
    <w:p w:rsidR="00125029" w:rsidRPr="006D201A" w:rsidRDefault="00125029" w:rsidP="0028277E">
      <w:pPr>
        <w:numPr>
          <w:ilvl w:val="1"/>
          <w:numId w:val="10"/>
        </w:numPr>
        <w:ind w:right="14"/>
      </w:pPr>
      <w:r w:rsidRPr="006D201A">
        <w:t>Keep on file a register of all members and officers to be used for correspondence.</w:t>
      </w:r>
    </w:p>
    <w:p w:rsidR="00125029" w:rsidRPr="006D201A" w:rsidRDefault="00125029" w:rsidP="0028277E">
      <w:pPr>
        <w:pStyle w:val="ListParagraph"/>
        <w:numPr>
          <w:ilvl w:val="1"/>
          <w:numId w:val="10"/>
        </w:numPr>
      </w:pPr>
      <w:r w:rsidRPr="006D201A">
        <w:t>Record CF-SN</w:t>
      </w:r>
      <w:r w:rsidR="00F90496" w:rsidRPr="006D201A">
        <w:t>O</w:t>
      </w:r>
      <w:r w:rsidRPr="006D201A">
        <w:t xml:space="preserve"> activities and accomplishments on applications for organizational awards and recognition</w:t>
      </w:r>
    </w:p>
    <w:p w:rsidR="001F121F" w:rsidRPr="006D201A" w:rsidRDefault="001F121F" w:rsidP="001F121F">
      <w:pPr>
        <w:numPr>
          <w:ilvl w:val="1"/>
          <w:numId w:val="10"/>
        </w:numPr>
        <w:ind w:right="478"/>
      </w:pPr>
      <w:r w:rsidRPr="006D201A">
        <w:t>Notify all members of time and place of all CF-SNO meetings.</w:t>
      </w:r>
    </w:p>
    <w:p w:rsidR="00125029" w:rsidRPr="006D201A" w:rsidRDefault="00125029" w:rsidP="0028277E">
      <w:pPr>
        <w:pStyle w:val="ListParagraph"/>
        <w:numPr>
          <w:ilvl w:val="0"/>
          <w:numId w:val="10"/>
        </w:numPr>
      </w:pPr>
      <w:r w:rsidRPr="006D201A">
        <w:t>Treasurer</w:t>
      </w:r>
    </w:p>
    <w:p w:rsidR="00125029" w:rsidRPr="006D201A" w:rsidRDefault="00125029" w:rsidP="0028277E">
      <w:pPr>
        <w:numPr>
          <w:ilvl w:val="1"/>
          <w:numId w:val="10"/>
        </w:numPr>
        <w:ind w:right="14"/>
      </w:pPr>
      <w:r w:rsidRPr="006D201A">
        <w:t>Keep accurate entries of the acquisition and disbursement of organization funds.</w:t>
      </w:r>
    </w:p>
    <w:p w:rsidR="00125029" w:rsidRPr="006D201A" w:rsidRDefault="00125029" w:rsidP="0028277E">
      <w:pPr>
        <w:numPr>
          <w:ilvl w:val="1"/>
          <w:numId w:val="10"/>
        </w:numPr>
        <w:ind w:right="14"/>
      </w:pPr>
      <w:r w:rsidRPr="006D201A">
        <w:t xml:space="preserve">Prepare an annual report of all activities involving the transactions of the </w:t>
      </w:r>
      <w:r w:rsidR="009949F0" w:rsidRPr="006D201A">
        <w:t>T</w:t>
      </w:r>
      <w:r w:rsidRPr="006D201A">
        <w:t>reasurer's office.</w:t>
      </w:r>
    </w:p>
    <w:p w:rsidR="00125029" w:rsidRPr="006D201A" w:rsidRDefault="001F121F" w:rsidP="0028277E">
      <w:pPr>
        <w:numPr>
          <w:ilvl w:val="1"/>
          <w:numId w:val="10"/>
        </w:numPr>
        <w:ind w:right="14"/>
      </w:pPr>
      <w:r w:rsidRPr="006D201A">
        <w:t>W</w:t>
      </w:r>
      <w:r w:rsidR="009949F0" w:rsidRPr="006D201A">
        <w:t>ith approval from the Board of Directors, prepares and submits annual budget request to the Student Fee Advisory Committee, ensuring that the form is properly completed and submitted by the established deadline.</w:t>
      </w:r>
    </w:p>
    <w:p w:rsidR="00125029" w:rsidRPr="006D201A" w:rsidRDefault="00125029" w:rsidP="0028277E">
      <w:pPr>
        <w:pStyle w:val="ListParagraph"/>
        <w:numPr>
          <w:ilvl w:val="0"/>
          <w:numId w:val="10"/>
        </w:numPr>
      </w:pPr>
      <w:r w:rsidRPr="006D201A">
        <w:t>Historian</w:t>
      </w:r>
    </w:p>
    <w:p w:rsidR="00125029" w:rsidRPr="006D201A" w:rsidRDefault="00125029" w:rsidP="0028277E">
      <w:pPr>
        <w:numPr>
          <w:ilvl w:val="1"/>
          <w:numId w:val="10"/>
        </w:numPr>
        <w:ind w:right="478"/>
      </w:pPr>
      <w:r w:rsidRPr="006D201A">
        <w:t xml:space="preserve">Serve as </w:t>
      </w:r>
      <w:r w:rsidR="00E427FA" w:rsidRPr="006D201A">
        <w:t>representative</w:t>
      </w:r>
      <w:r w:rsidRPr="006D201A">
        <w:t xml:space="preserve"> </w:t>
      </w:r>
      <w:r w:rsidR="00E427FA" w:rsidRPr="006D201A">
        <w:t>for the General Assembly.</w:t>
      </w:r>
    </w:p>
    <w:p w:rsidR="00125029" w:rsidRPr="006D201A" w:rsidRDefault="00F90496" w:rsidP="0028277E">
      <w:pPr>
        <w:numPr>
          <w:ilvl w:val="1"/>
          <w:numId w:val="10"/>
        </w:numPr>
        <w:ind w:right="478"/>
      </w:pPr>
      <w:r w:rsidRPr="006D201A">
        <w:t xml:space="preserve">Serves as the </w:t>
      </w:r>
      <w:r w:rsidR="00125029" w:rsidRPr="006D201A">
        <w:t>photographer for all CF-SN</w:t>
      </w:r>
      <w:r w:rsidRPr="006D201A">
        <w:t>O</w:t>
      </w:r>
      <w:r w:rsidR="00125029" w:rsidRPr="006D201A">
        <w:t xml:space="preserve"> activities.</w:t>
      </w:r>
    </w:p>
    <w:p w:rsidR="00125029" w:rsidRPr="006D201A" w:rsidRDefault="00125029" w:rsidP="0028277E">
      <w:pPr>
        <w:numPr>
          <w:ilvl w:val="1"/>
          <w:numId w:val="10"/>
        </w:numPr>
        <w:ind w:right="478"/>
      </w:pPr>
      <w:r w:rsidRPr="006D201A">
        <w:t>Maintain upkeep of the CF-SN</w:t>
      </w:r>
      <w:r w:rsidR="00F90496" w:rsidRPr="006D201A">
        <w:t>O</w:t>
      </w:r>
      <w:r w:rsidRPr="006D201A">
        <w:t xml:space="preserve"> bulletin board</w:t>
      </w:r>
      <w:r w:rsidR="00E427FA" w:rsidRPr="006D201A">
        <w:t xml:space="preserve"> in the Nursing Lab.</w:t>
      </w:r>
    </w:p>
    <w:p w:rsidR="00E427FA" w:rsidRPr="006D201A" w:rsidRDefault="00E427FA" w:rsidP="00E427FA">
      <w:pPr>
        <w:numPr>
          <w:ilvl w:val="1"/>
          <w:numId w:val="10"/>
        </w:numPr>
        <w:ind w:right="478"/>
      </w:pPr>
      <w:r w:rsidRPr="006D201A">
        <w:t>Maintain the LSC-CF Student Nurse Organization Facebook page.</w:t>
      </w:r>
    </w:p>
    <w:p w:rsidR="0028277E" w:rsidRPr="006D201A" w:rsidRDefault="0028277E" w:rsidP="0028277E">
      <w:pPr>
        <w:rPr>
          <w:u w:val="single"/>
        </w:rPr>
      </w:pPr>
    </w:p>
    <w:p w:rsidR="00125029" w:rsidRPr="006D201A" w:rsidRDefault="00125029" w:rsidP="0028277E">
      <w:r w:rsidRPr="006D201A">
        <w:rPr>
          <w:u w:val="single"/>
        </w:rPr>
        <w:t>Section 5</w:t>
      </w:r>
    </w:p>
    <w:p w:rsidR="00125029" w:rsidRPr="006D201A" w:rsidRDefault="00423B13" w:rsidP="0028277E">
      <w:r w:rsidRPr="006D201A">
        <w:t>Retiring officers shall deliver to their successors all records, pertinent papers, and other properties belonging to the Association within one week after the induction of new officers.</w:t>
      </w:r>
    </w:p>
    <w:p w:rsidR="0028277E" w:rsidRPr="006D201A" w:rsidRDefault="0028277E" w:rsidP="0028277E">
      <w:pPr>
        <w:ind w:right="71"/>
        <w:rPr>
          <w:u w:val="single"/>
        </w:rPr>
      </w:pPr>
    </w:p>
    <w:p w:rsidR="00423B13" w:rsidRPr="006D201A" w:rsidRDefault="00423B13" w:rsidP="0028277E">
      <w:pPr>
        <w:ind w:right="71"/>
        <w:rPr>
          <w:u w:val="single"/>
        </w:rPr>
      </w:pPr>
      <w:r w:rsidRPr="006D201A">
        <w:rPr>
          <w:u w:val="single"/>
        </w:rPr>
        <w:t xml:space="preserve">Section </w:t>
      </w:r>
      <w:r w:rsidR="001F121F" w:rsidRPr="006D201A">
        <w:rPr>
          <w:u w:val="single"/>
        </w:rPr>
        <w:t>6</w:t>
      </w:r>
    </w:p>
    <w:p w:rsidR="00423B13" w:rsidRPr="006D201A" w:rsidRDefault="00423B13" w:rsidP="0028277E">
      <w:pPr>
        <w:ind w:right="71"/>
      </w:pPr>
      <w:r w:rsidRPr="006D201A">
        <w:t xml:space="preserve">At the Association meeting in </w:t>
      </w:r>
      <w:r w:rsidR="001F121F" w:rsidRPr="006D201A">
        <w:t>their last semester</w:t>
      </w:r>
      <w:r w:rsidRPr="006D201A">
        <w:t>, the retiring officers will give their final report and officially pass their titles and responsibilities to the officers elect who will assume their duties.</w:t>
      </w:r>
    </w:p>
    <w:p w:rsidR="0028277E" w:rsidRPr="006D201A" w:rsidRDefault="0028277E" w:rsidP="0028277E">
      <w:pPr>
        <w:ind w:right="71"/>
        <w:rPr>
          <w:b/>
          <w:sz w:val="28"/>
          <w:szCs w:val="28"/>
        </w:rPr>
      </w:pPr>
    </w:p>
    <w:p w:rsidR="00423B13" w:rsidRPr="006D201A" w:rsidRDefault="00423B13" w:rsidP="0028277E">
      <w:pPr>
        <w:ind w:right="71"/>
        <w:rPr>
          <w:b/>
          <w:sz w:val="28"/>
          <w:szCs w:val="28"/>
        </w:rPr>
      </w:pPr>
      <w:r w:rsidRPr="006D201A">
        <w:rPr>
          <w:b/>
          <w:sz w:val="28"/>
          <w:szCs w:val="28"/>
        </w:rPr>
        <w:t>ARTICLE V- FACULTY ADVISOR</w:t>
      </w:r>
    </w:p>
    <w:p w:rsidR="00423B13" w:rsidRPr="006D201A" w:rsidRDefault="00423B13" w:rsidP="0028277E">
      <w:pPr>
        <w:ind w:right="71"/>
      </w:pPr>
      <w:r w:rsidRPr="006D201A">
        <w:rPr>
          <w:u w:val="single"/>
        </w:rPr>
        <w:t>Section 1</w:t>
      </w:r>
    </w:p>
    <w:p w:rsidR="00423B13" w:rsidRPr="006D201A" w:rsidRDefault="00423B13" w:rsidP="0028277E">
      <w:pPr>
        <w:pStyle w:val="ListParagraph"/>
        <w:numPr>
          <w:ilvl w:val="0"/>
          <w:numId w:val="16"/>
        </w:numPr>
        <w:ind w:right="71"/>
      </w:pPr>
      <w:r w:rsidRPr="006D201A">
        <w:t xml:space="preserve">The </w:t>
      </w:r>
      <w:r w:rsidR="0028277E" w:rsidRPr="006D201A">
        <w:t>F</w:t>
      </w:r>
      <w:r w:rsidRPr="006D201A">
        <w:t xml:space="preserve">aculty </w:t>
      </w:r>
      <w:r w:rsidR="0028277E" w:rsidRPr="006D201A">
        <w:t>A</w:t>
      </w:r>
      <w:r w:rsidRPr="006D201A">
        <w:t>dvisor shall:</w:t>
      </w:r>
    </w:p>
    <w:p w:rsidR="00423B13" w:rsidRPr="006D201A" w:rsidRDefault="00423B13" w:rsidP="0028277E">
      <w:pPr>
        <w:pStyle w:val="ListParagraph"/>
        <w:numPr>
          <w:ilvl w:val="1"/>
          <w:numId w:val="16"/>
        </w:numPr>
        <w:ind w:right="71"/>
      </w:pPr>
      <w:r w:rsidRPr="006D201A">
        <w:t xml:space="preserve">Be permanent, full-time </w:t>
      </w:r>
      <w:r w:rsidR="0028277E" w:rsidRPr="006D201A">
        <w:t xml:space="preserve">LSC-CyFair </w:t>
      </w:r>
      <w:r w:rsidRPr="006D201A">
        <w:t>Nursing Instructor</w:t>
      </w:r>
    </w:p>
    <w:p w:rsidR="00423B13" w:rsidRPr="006D201A" w:rsidRDefault="00423B13" w:rsidP="0028277E">
      <w:pPr>
        <w:pStyle w:val="ListParagraph"/>
        <w:numPr>
          <w:ilvl w:val="1"/>
          <w:numId w:val="16"/>
        </w:numPr>
        <w:ind w:right="71"/>
      </w:pPr>
      <w:r w:rsidRPr="006D201A">
        <w:t>Confer with and assist the officers and members in accord with their stated purposes and function</w:t>
      </w:r>
    </w:p>
    <w:p w:rsidR="00423B13" w:rsidRPr="006D201A" w:rsidRDefault="00423B13" w:rsidP="0028277E">
      <w:pPr>
        <w:pStyle w:val="ListParagraph"/>
        <w:numPr>
          <w:ilvl w:val="1"/>
          <w:numId w:val="16"/>
        </w:numPr>
        <w:ind w:right="71"/>
      </w:pPr>
      <w:r w:rsidRPr="006D201A">
        <w:t>Attend meetings of the Association and Board of Directors</w:t>
      </w:r>
    </w:p>
    <w:p w:rsidR="0028277E" w:rsidRPr="006D201A" w:rsidRDefault="0028277E" w:rsidP="0028277E">
      <w:pPr>
        <w:ind w:right="71"/>
        <w:rPr>
          <w:b/>
          <w:sz w:val="28"/>
          <w:szCs w:val="28"/>
        </w:rPr>
      </w:pPr>
    </w:p>
    <w:p w:rsidR="00423B13" w:rsidRPr="006D201A" w:rsidRDefault="00423B13" w:rsidP="0028277E">
      <w:pPr>
        <w:ind w:right="71"/>
        <w:rPr>
          <w:b/>
          <w:sz w:val="28"/>
          <w:szCs w:val="28"/>
        </w:rPr>
      </w:pPr>
      <w:r w:rsidRPr="006D201A">
        <w:rPr>
          <w:b/>
          <w:sz w:val="28"/>
          <w:szCs w:val="28"/>
        </w:rPr>
        <w:t>ARTICLE V</w:t>
      </w:r>
      <w:r w:rsidR="001F121F" w:rsidRPr="006D201A">
        <w:rPr>
          <w:b/>
          <w:sz w:val="28"/>
          <w:szCs w:val="28"/>
        </w:rPr>
        <w:t>I</w:t>
      </w:r>
      <w:r w:rsidR="0028277E" w:rsidRPr="006D201A">
        <w:rPr>
          <w:b/>
          <w:sz w:val="28"/>
          <w:szCs w:val="28"/>
        </w:rPr>
        <w:t xml:space="preserve"> </w:t>
      </w:r>
      <w:r w:rsidRPr="006D201A">
        <w:rPr>
          <w:b/>
          <w:sz w:val="28"/>
          <w:szCs w:val="28"/>
        </w:rPr>
        <w:t>- ELECTIONS</w:t>
      </w:r>
    </w:p>
    <w:p w:rsidR="00423B13" w:rsidRPr="006D201A" w:rsidRDefault="00423B13" w:rsidP="0028277E">
      <w:pPr>
        <w:ind w:right="71"/>
      </w:pPr>
      <w:r w:rsidRPr="006D201A">
        <w:rPr>
          <w:u w:val="single"/>
        </w:rPr>
        <w:t>Section 1</w:t>
      </w:r>
      <w:r w:rsidRPr="006D201A">
        <w:t xml:space="preserve">- </w:t>
      </w:r>
      <w:r w:rsidR="0028277E" w:rsidRPr="006D201A">
        <w:t xml:space="preserve">Election </w:t>
      </w:r>
      <w:r w:rsidRPr="006D201A">
        <w:t>of Board of Directors</w:t>
      </w:r>
    </w:p>
    <w:p w:rsidR="00423B13" w:rsidRPr="006D201A" w:rsidRDefault="00423B13" w:rsidP="0028277E">
      <w:pPr>
        <w:pStyle w:val="ListParagraph"/>
        <w:numPr>
          <w:ilvl w:val="0"/>
          <w:numId w:val="17"/>
        </w:numPr>
        <w:ind w:right="71"/>
      </w:pPr>
      <w:r w:rsidRPr="006D201A">
        <w:t xml:space="preserve">Elections shall be held at the beginning of the </w:t>
      </w:r>
      <w:r w:rsidR="001F121F" w:rsidRPr="006D201A">
        <w:t>1</w:t>
      </w:r>
      <w:r w:rsidR="001F121F" w:rsidRPr="006D201A">
        <w:rPr>
          <w:vertAlign w:val="superscript"/>
        </w:rPr>
        <w:t>st</w:t>
      </w:r>
      <w:r w:rsidR="001F121F" w:rsidRPr="006D201A">
        <w:t xml:space="preserve"> </w:t>
      </w:r>
      <w:r w:rsidRPr="006D201A">
        <w:t>semester in progression of the Associate Degree Nursing program.</w:t>
      </w:r>
    </w:p>
    <w:p w:rsidR="00423B13" w:rsidRPr="006D201A" w:rsidRDefault="001F121F" w:rsidP="0028277E">
      <w:pPr>
        <w:pStyle w:val="ListParagraph"/>
        <w:numPr>
          <w:ilvl w:val="0"/>
          <w:numId w:val="17"/>
        </w:numPr>
        <w:ind w:right="71"/>
      </w:pPr>
      <w:r w:rsidRPr="006D201A">
        <w:t>All p</w:t>
      </w:r>
      <w:r w:rsidR="00423B13" w:rsidRPr="006D201A">
        <w:t>ositions will advance as listed below to keep a good mixture of experienced officers.</w:t>
      </w:r>
    </w:p>
    <w:p w:rsidR="00423B13" w:rsidRPr="006D201A" w:rsidRDefault="00423B13" w:rsidP="0028277E">
      <w:pPr>
        <w:pStyle w:val="ListParagraph"/>
        <w:numPr>
          <w:ilvl w:val="1"/>
          <w:numId w:val="17"/>
        </w:numPr>
        <w:ind w:right="71"/>
      </w:pPr>
      <w:r w:rsidRPr="006D201A">
        <w:t xml:space="preserve">Following positions elected at beginning of </w:t>
      </w:r>
      <w:del w:id="8" w:author="Heather Monroe" w:date="2019-10-03T10:43:00Z">
        <w:r w:rsidR="001F121F" w:rsidRPr="006D201A" w:rsidDel="00CC4B85">
          <w:delText>Fall</w:delText>
        </w:r>
        <w:r w:rsidRPr="006D201A" w:rsidDel="00CC4B85">
          <w:delText xml:space="preserve"> </w:delText>
        </w:r>
      </w:del>
      <w:ins w:id="9" w:author="Heather Monroe" w:date="2019-10-03T10:43:00Z">
        <w:r w:rsidR="00CC4B85">
          <w:t>April</w:t>
        </w:r>
        <w:r w:rsidR="00CC4B85" w:rsidRPr="006D201A">
          <w:t xml:space="preserve"> </w:t>
        </w:r>
      </w:ins>
      <w:r w:rsidRPr="006D201A">
        <w:t>semester</w:t>
      </w:r>
    </w:p>
    <w:p w:rsidR="00CC4B85" w:rsidRDefault="00CC4B85" w:rsidP="0028277E">
      <w:pPr>
        <w:pStyle w:val="ListParagraph"/>
        <w:numPr>
          <w:ilvl w:val="2"/>
          <w:numId w:val="17"/>
        </w:numPr>
        <w:ind w:right="71"/>
        <w:rPr>
          <w:ins w:id="10" w:author="Heather Monroe" w:date="2019-10-03T10:43:00Z"/>
        </w:rPr>
      </w:pPr>
      <w:ins w:id="11" w:author="Heather Monroe" w:date="2019-10-03T10:44:00Z">
        <w:r>
          <w:lastRenderedPageBreak/>
          <w:t>President</w:t>
        </w:r>
      </w:ins>
    </w:p>
    <w:p w:rsidR="00423B13" w:rsidRDefault="00423B13" w:rsidP="0028277E">
      <w:pPr>
        <w:pStyle w:val="ListParagraph"/>
        <w:numPr>
          <w:ilvl w:val="2"/>
          <w:numId w:val="17"/>
        </w:numPr>
        <w:ind w:right="71"/>
        <w:rPr>
          <w:ins w:id="12" w:author="Heather Monroe" w:date="2019-10-03T10:53:00Z"/>
        </w:rPr>
      </w:pPr>
      <w:r w:rsidRPr="006D201A">
        <w:t>Vice President</w:t>
      </w:r>
    </w:p>
    <w:p w:rsidR="00050EA1" w:rsidRPr="006D201A" w:rsidRDefault="00050EA1">
      <w:pPr>
        <w:pStyle w:val="ListParagraph"/>
        <w:numPr>
          <w:ilvl w:val="2"/>
          <w:numId w:val="17"/>
        </w:numPr>
        <w:ind w:right="71"/>
      </w:pPr>
      <w:ins w:id="13" w:author="Heather Monroe" w:date="2019-10-03T10:53:00Z">
        <w:r>
          <w:t>Treasurer</w:t>
        </w:r>
      </w:ins>
    </w:p>
    <w:p w:rsidR="00423B13" w:rsidRDefault="00050EA1" w:rsidP="0028277E">
      <w:pPr>
        <w:pStyle w:val="ListParagraph"/>
        <w:numPr>
          <w:ilvl w:val="2"/>
          <w:numId w:val="17"/>
        </w:numPr>
        <w:ind w:right="71"/>
        <w:rPr>
          <w:ins w:id="14" w:author="Heather Monroe" w:date="2019-10-03T10:52:00Z"/>
        </w:rPr>
      </w:pPr>
      <w:ins w:id="15" w:author="Heather Monroe" w:date="2019-10-03T10:52:00Z">
        <w:r w:rsidRPr="006D201A">
          <w:t xml:space="preserve">Recording </w:t>
        </w:r>
      </w:ins>
      <w:r w:rsidR="00423B13" w:rsidRPr="006D201A">
        <w:t>Secretary</w:t>
      </w:r>
    </w:p>
    <w:p w:rsidR="00050EA1" w:rsidRDefault="00050EA1" w:rsidP="0028277E">
      <w:pPr>
        <w:pStyle w:val="ListParagraph"/>
        <w:numPr>
          <w:ilvl w:val="2"/>
          <w:numId w:val="17"/>
        </w:numPr>
        <w:ind w:right="71"/>
        <w:rPr>
          <w:ins w:id="16" w:author="Heather Monroe" w:date="2019-10-03T10:44:00Z"/>
        </w:rPr>
      </w:pPr>
      <w:ins w:id="17" w:author="Heather Monroe" w:date="2019-10-03T10:52:00Z">
        <w:r w:rsidRPr="006D201A">
          <w:t>Corresponding Secretary</w:t>
        </w:r>
      </w:ins>
    </w:p>
    <w:p w:rsidR="00CC4B85" w:rsidRPr="006D201A" w:rsidDel="00050EA1" w:rsidRDefault="00CC4B85" w:rsidP="0028277E">
      <w:pPr>
        <w:pStyle w:val="ListParagraph"/>
        <w:numPr>
          <w:ilvl w:val="2"/>
          <w:numId w:val="17"/>
        </w:numPr>
        <w:ind w:right="71"/>
        <w:rPr>
          <w:del w:id="18" w:author="Heather Monroe" w:date="2019-10-03T10:52:00Z"/>
        </w:rPr>
      </w:pPr>
    </w:p>
    <w:p w:rsidR="00423B13" w:rsidRDefault="00423B13" w:rsidP="0028277E">
      <w:pPr>
        <w:pStyle w:val="ListParagraph"/>
        <w:numPr>
          <w:ilvl w:val="2"/>
          <w:numId w:val="17"/>
        </w:numPr>
        <w:ind w:right="71"/>
        <w:rPr>
          <w:ins w:id="19" w:author="Heather Monroe" w:date="2019-10-03T10:45:00Z"/>
        </w:rPr>
      </w:pPr>
      <w:r w:rsidRPr="006D201A">
        <w:t>Historian</w:t>
      </w:r>
    </w:p>
    <w:p w:rsidR="00CC4B85" w:rsidRDefault="00CC4B85" w:rsidP="00CC4B85">
      <w:pPr>
        <w:pStyle w:val="ListParagraph"/>
        <w:numPr>
          <w:ilvl w:val="1"/>
          <w:numId w:val="17"/>
        </w:numPr>
        <w:ind w:right="71"/>
        <w:rPr>
          <w:ins w:id="20" w:author="Heather Monroe" w:date="2019-10-03T10:46:00Z"/>
        </w:rPr>
      </w:pPr>
      <w:ins w:id="21" w:author="Heather Monroe" w:date="2019-10-03T10:45:00Z">
        <w:r>
          <w:t>T</w:t>
        </w:r>
      </w:ins>
      <w:ins w:id="22" w:author="Heather Monroe" w:date="2019-10-03T10:46:00Z">
        <w:r>
          <w:t>he following progression of positions</w:t>
        </w:r>
        <w:r w:rsidR="00C36440">
          <w:t xml:space="preserve"> are</w:t>
        </w:r>
      </w:ins>
    </w:p>
    <w:p w:rsidR="00C36440" w:rsidRDefault="00C36440" w:rsidP="00C36440">
      <w:pPr>
        <w:pStyle w:val="ListParagraph"/>
        <w:numPr>
          <w:ilvl w:val="2"/>
          <w:numId w:val="17"/>
        </w:numPr>
        <w:ind w:right="71"/>
        <w:rPr>
          <w:ins w:id="23" w:author="Heather Monroe" w:date="2019-10-03T10:47:00Z"/>
        </w:rPr>
      </w:pPr>
      <w:ins w:id="24" w:author="Heather Monroe" w:date="2019-10-03T10:46:00Z">
        <w:r>
          <w:t>Vice President becomes President</w:t>
        </w:r>
      </w:ins>
    </w:p>
    <w:p w:rsidR="00C36440" w:rsidRDefault="00C36440" w:rsidP="00C36440">
      <w:pPr>
        <w:pStyle w:val="ListParagraph"/>
        <w:numPr>
          <w:ilvl w:val="2"/>
          <w:numId w:val="17"/>
        </w:numPr>
        <w:ind w:right="71"/>
        <w:rPr>
          <w:ins w:id="25" w:author="Heather Monroe" w:date="2019-10-03T10:50:00Z"/>
        </w:rPr>
      </w:pPr>
      <w:ins w:id="26" w:author="Heather Monroe" w:date="2019-10-03T10:50:00Z">
        <w:r>
          <w:t xml:space="preserve">Treasurer </w:t>
        </w:r>
      </w:ins>
      <w:ins w:id="27" w:author="Heather Monroe" w:date="2019-10-03T10:47:00Z">
        <w:r>
          <w:t>becomes Vice President</w:t>
        </w:r>
      </w:ins>
    </w:p>
    <w:p w:rsidR="00C36440" w:rsidRDefault="00C36440" w:rsidP="00C36440">
      <w:pPr>
        <w:pStyle w:val="ListParagraph"/>
        <w:numPr>
          <w:ilvl w:val="2"/>
          <w:numId w:val="17"/>
        </w:numPr>
        <w:ind w:right="71"/>
        <w:rPr>
          <w:ins w:id="28" w:author="Heather Monroe" w:date="2019-10-03T10:48:00Z"/>
        </w:rPr>
      </w:pPr>
      <w:ins w:id="29" w:author="Heather Monroe" w:date="2019-10-03T10:50:00Z">
        <w:r w:rsidRPr="006D201A">
          <w:t xml:space="preserve">Recording </w:t>
        </w:r>
        <w:r>
          <w:t>Secretary becomes Treasurer</w:t>
        </w:r>
      </w:ins>
    </w:p>
    <w:p w:rsidR="00C36440" w:rsidRDefault="00C36440">
      <w:pPr>
        <w:pStyle w:val="ListParagraph"/>
        <w:numPr>
          <w:ilvl w:val="2"/>
          <w:numId w:val="17"/>
        </w:numPr>
        <w:rPr>
          <w:ins w:id="30" w:author="Heather Monroe" w:date="2019-10-03T10:46:00Z"/>
        </w:rPr>
        <w:pPrChange w:id="31" w:author="Heather Monroe" w:date="2019-10-03T10:48:00Z">
          <w:pPr>
            <w:pStyle w:val="ListParagraph"/>
            <w:numPr>
              <w:ilvl w:val="2"/>
              <w:numId w:val="17"/>
            </w:numPr>
            <w:ind w:left="2160" w:right="71" w:hanging="180"/>
          </w:pPr>
        </w:pPrChange>
      </w:pPr>
      <w:ins w:id="32" w:author="Heather Monroe" w:date="2019-10-03T10:48:00Z">
        <w:r w:rsidRPr="006D201A">
          <w:t>Corresponding Secretary</w:t>
        </w:r>
        <w:r>
          <w:t xml:space="preserve"> becomes </w:t>
        </w:r>
        <w:r w:rsidRPr="006D201A">
          <w:t xml:space="preserve">Recording </w:t>
        </w:r>
        <w:r>
          <w:t>Secretary</w:t>
        </w:r>
      </w:ins>
    </w:p>
    <w:p w:rsidR="00C36440" w:rsidRPr="006D201A" w:rsidRDefault="00C36440">
      <w:pPr>
        <w:pStyle w:val="ListParagraph"/>
        <w:numPr>
          <w:ilvl w:val="2"/>
          <w:numId w:val="17"/>
        </w:numPr>
        <w:ind w:right="71"/>
      </w:pPr>
      <w:ins w:id="33" w:author="Heather Monroe" w:date="2019-10-03T10:47:00Z">
        <w:r>
          <w:t xml:space="preserve">Historian becomes </w:t>
        </w:r>
      </w:ins>
      <w:ins w:id="34" w:author="Heather Monroe" w:date="2019-10-03T10:51:00Z">
        <w:r w:rsidRPr="006D201A">
          <w:t>Corresponding Secretary</w:t>
        </w:r>
      </w:ins>
    </w:p>
    <w:p w:rsidR="00423B13" w:rsidRPr="006D201A" w:rsidRDefault="00423B13" w:rsidP="0028277E">
      <w:pPr>
        <w:pStyle w:val="ListParagraph"/>
        <w:numPr>
          <w:ilvl w:val="0"/>
          <w:numId w:val="17"/>
        </w:numPr>
        <w:ind w:right="71"/>
      </w:pPr>
      <w:r w:rsidRPr="006D201A">
        <w:t>All elections shall be secret ballot</w:t>
      </w:r>
    </w:p>
    <w:p w:rsidR="00423B13" w:rsidRPr="006D201A" w:rsidRDefault="00423B13" w:rsidP="0028277E">
      <w:pPr>
        <w:pStyle w:val="ListParagraph"/>
        <w:numPr>
          <w:ilvl w:val="0"/>
          <w:numId w:val="17"/>
        </w:numPr>
        <w:ind w:right="71"/>
      </w:pPr>
      <w:r w:rsidRPr="006D201A">
        <w:t>A plurality vote of the members present and entitled to vote and voting shall constitute an official election.</w:t>
      </w:r>
    </w:p>
    <w:p w:rsidR="00423B13" w:rsidRPr="006D201A" w:rsidRDefault="00423B13" w:rsidP="0028277E">
      <w:pPr>
        <w:pStyle w:val="ListParagraph"/>
        <w:numPr>
          <w:ilvl w:val="0"/>
          <w:numId w:val="17"/>
        </w:numPr>
        <w:ind w:right="71"/>
      </w:pPr>
      <w:r w:rsidRPr="006D201A">
        <w:t>In the even of a tie, a re-vote shall be held.</w:t>
      </w:r>
    </w:p>
    <w:p w:rsidR="00423B13" w:rsidRPr="006D201A" w:rsidRDefault="00423B13" w:rsidP="0028277E">
      <w:pPr>
        <w:pStyle w:val="ListParagraph"/>
        <w:numPr>
          <w:ilvl w:val="0"/>
          <w:numId w:val="17"/>
        </w:numPr>
        <w:ind w:right="71"/>
      </w:pPr>
      <w:r w:rsidRPr="006D201A">
        <w:t>All nominations shall be made from the floor at the initial semester meeting regular business meeting.</w:t>
      </w:r>
    </w:p>
    <w:p w:rsidR="0028277E" w:rsidRPr="006D201A" w:rsidRDefault="0028277E" w:rsidP="0028277E">
      <w:pPr>
        <w:pStyle w:val="ListParagraph"/>
        <w:ind w:right="71"/>
      </w:pPr>
    </w:p>
    <w:p w:rsidR="00423B13" w:rsidRPr="006D201A" w:rsidRDefault="0021704D" w:rsidP="0028277E">
      <w:pPr>
        <w:ind w:right="71"/>
        <w:rPr>
          <w:b/>
          <w:sz w:val="28"/>
          <w:szCs w:val="28"/>
        </w:rPr>
      </w:pPr>
      <w:r w:rsidRPr="006D201A">
        <w:rPr>
          <w:b/>
          <w:sz w:val="28"/>
          <w:szCs w:val="28"/>
        </w:rPr>
        <w:t>ARTICLE VII</w:t>
      </w:r>
      <w:r w:rsidR="0095685C" w:rsidRPr="006D201A">
        <w:rPr>
          <w:b/>
          <w:sz w:val="28"/>
          <w:szCs w:val="28"/>
        </w:rPr>
        <w:t xml:space="preserve"> </w:t>
      </w:r>
      <w:r w:rsidR="00423B13" w:rsidRPr="006D201A">
        <w:rPr>
          <w:b/>
          <w:sz w:val="28"/>
          <w:szCs w:val="28"/>
        </w:rPr>
        <w:t>- MEETINGS</w:t>
      </w:r>
    </w:p>
    <w:p w:rsidR="00423B13" w:rsidRPr="006D201A" w:rsidRDefault="00423B13" w:rsidP="0028277E">
      <w:pPr>
        <w:ind w:right="71"/>
        <w:rPr>
          <w:i/>
          <w:u w:val="single"/>
        </w:rPr>
      </w:pPr>
      <w:r w:rsidRPr="006D201A">
        <w:rPr>
          <w:u w:val="single"/>
        </w:rPr>
        <w:t>Section 1</w:t>
      </w:r>
    </w:p>
    <w:p w:rsidR="00423B13" w:rsidRPr="006D201A" w:rsidRDefault="00423B13" w:rsidP="0028277E">
      <w:pPr>
        <w:ind w:right="14"/>
      </w:pPr>
      <w:r w:rsidRPr="006D201A">
        <w:t xml:space="preserve">Regular meetings shall be held monthly from </w:t>
      </w:r>
      <w:r w:rsidR="006D201A" w:rsidRPr="006D201A">
        <w:t>September</w:t>
      </w:r>
      <w:r w:rsidRPr="006D201A">
        <w:t xml:space="preserve"> to A</w:t>
      </w:r>
      <w:r w:rsidR="006D201A" w:rsidRPr="006D201A">
        <w:t>pril</w:t>
      </w:r>
      <w:r w:rsidRPr="006D201A">
        <w:t xml:space="preserve"> unless otherwise agreed upon by the Board of Directors during prior business meetings.</w:t>
      </w:r>
    </w:p>
    <w:p w:rsidR="0095685C" w:rsidRPr="006D201A" w:rsidRDefault="0095685C" w:rsidP="0028277E">
      <w:pPr>
        <w:ind w:right="14"/>
      </w:pPr>
    </w:p>
    <w:p w:rsidR="0021704D" w:rsidRPr="006D201A" w:rsidRDefault="0021704D" w:rsidP="0028277E">
      <w:pPr>
        <w:ind w:right="14"/>
        <w:rPr>
          <w:u w:val="single"/>
        </w:rPr>
      </w:pPr>
      <w:r w:rsidRPr="006D201A">
        <w:rPr>
          <w:u w:val="single"/>
        </w:rPr>
        <w:t>Section 2</w:t>
      </w:r>
    </w:p>
    <w:p w:rsidR="0021704D" w:rsidRPr="006D201A" w:rsidRDefault="0021704D" w:rsidP="0028277E">
      <w:r w:rsidRPr="006D201A">
        <w:t>Special sessions can be called by the President and only discuss those matters called upon.</w:t>
      </w:r>
    </w:p>
    <w:p w:rsidR="0095685C" w:rsidRPr="006D201A" w:rsidRDefault="0095685C" w:rsidP="0028277E"/>
    <w:p w:rsidR="0021704D" w:rsidRPr="006D201A" w:rsidRDefault="0021704D" w:rsidP="0028277E">
      <w:r w:rsidRPr="006D201A">
        <w:rPr>
          <w:u w:val="single"/>
        </w:rPr>
        <w:t>Section 3</w:t>
      </w:r>
    </w:p>
    <w:p w:rsidR="0021704D" w:rsidRPr="006D201A" w:rsidRDefault="0021704D" w:rsidP="0028277E">
      <w:r w:rsidRPr="006D201A">
        <w:t>Should an officer be absent from two consecutive meetings without just cause, that office shall be considered vacant and shall be filled by a person elected by the Board of Directors.</w:t>
      </w:r>
    </w:p>
    <w:p w:rsidR="0095685C" w:rsidRPr="006D201A" w:rsidRDefault="0095685C" w:rsidP="0028277E"/>
    <w:p w:rsidR="0021704D" w:rsidRPr="006D201A" w:rsidRDefault="0021704D" w:rsidP="0028277E">
      <w:pPr>
        <w:rPr>
          <w:b/>
          <w:sz w:val="28"/>
          <w:szCs w:val="28"/>
        </w:rPr>
      </w:pPr>
      <w:r w:rsidRPr="006D201A">
        <w:rPr>
          <w:b/>
          <w:sz w:val="28"/>
          <w:szCs w:val="28"/>
        </w:rPr>
        <w:t xml:space="preserve">ARTICLE </w:t>
      </w:r>
      <w:r w:rsidR="001F121F" w:rsidRPr="006D201A">
        <w:rPr>
          <w:b/>
          <w:sz w:val="28"/>
          <w:szCs w:val="28"/>
        </w:rPr>
        <w:t>VIII</w:t>
      </w:r>
      <w:r w:rsidRPr="006D201A">
        <w:rPr>
          <w:b/>
          <w:sz w:val="28"/>
          <w:szCs w:val="28"/>
        </w:rPr>
        <w:t>-</w:t>
      </w:r>
      <w:r w:rsidR="0095685C" w:rsidRPr="006D201A">
        <w:rPr>
          <w:b/>
          <w:sz w:val="28"/>
          <w:szCs w:val="28"/>
        </w:rPr>
        <w:t xml:space="preserve"> </w:t>
      </w:r>
      <w:r w:rsidRPr="006D201A">
        <w:rPr>
          <w:b/>
          <w:sz w:val="28"/>
          <w:szCs w:val="28"/>
        </w:rPr>
        <w:t>AMENDMENTS</w:t>
      </w:r>
    </w:p>
    <w:p w:rsidR="0021704D" w:rsidRPr="006D201A" w:rsidRDefault="0021704D" w:rsidP="0028277E">
      <w:pPr>
        <w:rPr>
          <w:u w:val="single"/>
        </w:rPr>
      </w:pPr>
      <w:r w:rsidRPr="006D201A">
        <w:rPr>
          <w:u w:val="single"/>
        </w:rPr>
        <w:t>Section1</w:t>
      </w:r>
    </w:p>
    <w:p w:rsidR="0021704D" w:rsidRPr="006D201A" w:rsidRDefault="0021704D" w:rsidP="0028277E">
      <w:r w:rsidRPr="006D201A">
        <w:t>Bylaws may be amended at any meeting by a 2/3</w:t>
      </w:r>
      <w:r w:rsidR="0095685C" w:rsidRPr="006D201A">
        <w:t xml:space="preserve"> </w:t>
      </w:r>
      <w:r w:rsidRPr="006D201A">
        <w:t>majority vote of those present if membership is notified thirty days in advance of the proposed amendment. A ninety nine percent vote of those present is required on amendments without advance notice.</w:t>
      </w:r>
    </w:p>
    <w:p w:rsidR="0095685C" w:rsidRPr="006D201A" w:rsidRDefault="0095685C" w:rsidP="0028277E"/>
    <w:p w:rsidR="0021704D" w:rsidRPr="006D201A" w:rsidRDefault="0021704D" w:rsidP="0028277E">
      <w:pPr>
        <w:rPr>
          <w:u w:val="single"/>
        </w:rPr>
      </w:pPr>
      <w:r w:rsidRPr="006D201A">
        <w:rPr>
          <w:u w:val="single"/>
        </w:rPr>
        <w:t>Section 2</w:t>
      </w:r>
    </w:p>
    <w:p w:rsidR="0021704D" w:rsidRPr="006D201A" w:rsidRDefault="0021704D" w:rsidP="0028277E">
      <w:r w:rsidRPr="006D201A">
        <w:t>Any member of the Association may submit proposed amendments to the Board of Directors</w:t>
      </w:r>
    </w:p>
    <w:p w:rsidR="0095685C" w:rsidRPr="006D201A" w:rsidRDefault="0095685C" w:rsidP="0028277E"/>
    <w:p w:rsidR="0021704D" w:rsidRPr="006D201A" w:rsidRDefault="0021704D" w:rsidP="0028277E">
      <w:pPr>
        <w:rPr>
          <w:u w:val="single"/>
        </w:rPr>
      </w:pPr>
      <w:r w:rsidRPr="006D201A">
        <w:rPr>
          <w:u w:val="single"/>
        </w:rPr>
        <w:t>Section 3</w:t>
      </w:r>
    </w:p>
    <w:p w:rsidR="00423B13" w:rsidRPr="00423B13" w:rsidRDefault="0021704D" w:rsidP="0095685C">
      <w:pPr>
        <w:ind w:right="14"/>
      </w:pPr>
      <w:r w:rsidRPr="006D201A">
        <w:t>An amendment to those bylaws shall become effective immediately upon its approval at the meetings, unless the amendment specifies a time for its going into effect</w:t>
      </w:r>
      <w:r w:rsidR="0095685C" w:rsidRPr="006D201A">
        <w:t>, and after approval from the Director of Student Life</w:t>
      </w:r>
      <w:r w:rsidRPr="006D201A">
        <w:t>.</w:t>
      </w:r>
    </w:p>
    <w:sectPr w:rsidR="00423B13" w:rsidRPr="00423B13" w:rsidSect="00536EA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7BC" w:rsidRDefault="00BB67BC" w:rsidP="0021704D">
      <w:r>
        <w:separator/>
      </w:r>
    </w:p>
  </w:endnote>
  <w:endnote w:type="continuationSeparator" w:id="0">
    <w:p w:rsidR="00BB67BC" w:rsidRDefault="00BB67BC" w:rsidP="0021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7BC" w:rsidRDefault="00BB67BC" w:rsidP="0021704D">
      <w:r>
        <w:separator/>
      </w:r>
    </w:p>
  </w:footnote>
  <w:footnote w:type="continuationSeparator" w:id="0">
    <w:p w:rsidR="00BB67BC" w:rsidRDefault="00BB67BC" w:rsidP="00217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E40CB"/>
    <w:multiLevelType w:val="hybridMultilevel"/>
    <w:tmpl w:val="7B4A5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B666E"/>
    <w:multiLevelType w:val="hybridMultilevel"/>
    <w:tmpl w:val="A3F6AC3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3015A"/>
    <w:multiLevelType w:val="hybridMultilevel"/>
    <w:tmpl w:val="5B6E2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C1CDE"/>
    <w:multiLevelType w:val="hybridMultilevel"/>
    <w:tmpl w:val="70DACB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07303"/>
    <w:multiLevelType w:val="hybridMultilevel"/>
    <w:tmpl w:val="1C54461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C4E5A"/>
    <w:multiLevelType w:val="hybridMultilevel"/>
    <w:tmpl w:val="2B70C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65F31"/>
    <w:multiLevelType w:val="hybridMultilevel"/>
    <w:tmpl w:val="6F08F03A"/>
    <w:lvl w:ilvl="0" w:tplc="9086C74A">
      <w:start w:val="1"/>
      <w:numFmt w:val="lowerLetter"/>
      <w:lvlText w:val="%1."/>
      <w:lvlJc w:val="left"/>
      <w:pPr>
        <w:ind w:left="2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D4C6A2">
      <w:start w:val="1"/>
      <w:numFmt w:val="lowerLetter"/>
      <w:lvlText w:val="%2"/>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0E4968">
      <w:start w:val="1"/>
      <w:numFmt w:val="lowerRoman"/>
      <w:lvlText w:val="%3"/>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90DAE6">
      <w:start w:val="1"/>
      <w:numFmt w:val="decimal"/>
      <w:lvlText w:val="%4"/>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68E760">
      <w:start w:val="1"/>
      <w:numFmt w:val="lowerLetter"/>
      <w:lvlText w:val="%5"/>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9CE2CC">
      <w:start w:val="1"/>
      <w:numFmt w:val="lowerRoman"/>
      <w:lvlText w:val="%6"/>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5AEB0E">
      <w:start w:val="1"/>
      <w:numFmt w:val="decimal"/>
      <w:lvlText w:val="%7"/>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3407C8">
      <w:start w:val="1"/>
      <w:numFmt w:val="lowerLetter"/>
      <w:lvlText w:val="%8"/>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1CFA0A">
      <w:start w:val="1"/>
      <w:numFmt w:val="lowerRoman"/>
      <w:lvlText w:val="%9"/>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B2F000C"/>
    <w:multiLevelType w:val="hybridMultilevel"/>
    <w:tmpl w:val="EE3AD7A6"/>
    <w:lvl w:ilvl="0" w:tplc="8FE00FD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1EAEB4">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A08A42">
      <w:start w:val="1"/>
      <w:numFmt w:val="lowerLetter"/>
      <w:lvlRestart w:val="0"/>
      <w:lvlText w:val="%3."/>
      <w:lvlJc w:val="left"/>
      <w:pPr>
        <w:ind w:left="2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CE0886">
      <w:start w:val="1"/>
      <w:numFmt w:val="decimal"/>
      <w:lvlText w:val="%4"/>
      <w:lvlJc w:val="left"/>
      <w:pPr>
        <w:ind w:left="3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983AC6">
      <w:start w:val="1"/>
      <w:numFmt w:val="lowerLetter"/>
      <w:lvlText w:val="%5"/>
      <w:lvlJc w:val="left"/>
      <w:pPr>
        <w:ind w:left="4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68C13E">
      <w:start w:val="1"/>
      <w:numFmt w:val="lowerRoman"/>
      <w:lvlText w:val="%6"/>
      <w:lvlJc w:val="left"/>
      <w:pPr>
        <w:ind w:left="5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7A5B36">
      <w:start w:val="1"/>
      <w:numFmt w:val="decimal"/>
      <w:lvlText w:val="%7"/>
      <w:lvlJc w:val="left"/>
      <w:pPr>
        <w:ind w:left="5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C2E08E">
      <w:start w:val="1"/>
      <w:numFmt w:val="lowerLetter"/>
      <w:lvlText w:val="%8"/>
      <w:lvlJc w:val="left"/>
      <w:pPr>
        <w:ind w:left="6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3AB2AA">
      <w:start w:val="1"/>
      <w:numFmt w:val="lowerRoman"/>
      <w:lvlText w:val="%9"/>
      <w:lvlJc w:val="left"/>
      <w:pPr>
        <w:ind w:left="7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4324403"/>
    <w:multiLevelType w:val="hybridMultilevel"/>
    <w:tmpl w:val="CB7CDABC"/>
    <w:lvl w:ilvl="0" w:tplc="20B044A2">
      <w:start w:val="1"/>
      <w:numFmt w:val="upperLetter"/>
      <w:lvlText w:val="%1."/>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5639AC">
      <w:start w:val="1"/>
      <w:numFmt w:val="lowerLetter"/>
      <w:lvlText w:val="%2."/>
      <w:lvlJc w:val="left"/>
      <w:pPr>
        <w:ind w:left="2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B699B2">
      <w:start w:val="1"/>
      <w:numFmt w:val="lowerRoman"/>
      <w:lvlText w:val="%3"/>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DEC49A">
      <w:start w:val="1"/>
      <w:numFmt w:val="decimal"/>
      <w:lvlText w:val="%4"/>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1A331C">
      <w:start w:val="1"/>
      <w:numFmt w:val="lowerLetter"/>
      <w:lvlText w:val="%5"/>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D45012">
      <w:start w:val="1"/>
      <w:numFmt w:val="lowerRoman"/>
      <w:lvlText w:val="%6"/>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B87158">
      <w:start w:val="1"/>
      <w:numFmt w:val="decimal"/>
      <w:lvlText w:val="%7"/>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9A29F6">
      <w:start w:val="1"/>
      <w:numFmt w:val="lowerLetter"/>
      <w:lvlText w:val="%8"/>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3CBE54">
      <w:start w:val="1"/>
      <w:numFmt w:val="lowerRoman"/>
      <w:lvlText w:val="%9"/>
      <w:lvlJc w:val="left"/>
      <w:pPr>
        <w:ind w:left="6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57B1897"/>
    <w:multiLevelType w:val="hybridMultilevel"/>
    <w:tmpl w:val="C0C60ED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274869"/>
    <w:multiLevelType w:val="hybridMultilevel"/>
    <w:tmpl w:val="23281E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7B717F"/>
    <w:multiLevelType w:val="hybridMultilevel"/>
    <w:tmpl w:val="F2F8A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742248"/>
    <w:multiLevelType w:val="hybridMultilevel"/>
    <w:tmpl w:val="CD3897B6"/>
    <w:lvl w:ilvl="0" w:tplc="88E893D0">
      <w:start w:val="4"/>
      <w:numFmt w:val="upperLetter"/>
      <w:lvlText w:val="%1."/>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E2EDA4">
      <w:start w:val="1"/>
      <w:numFmt w:val="lowerLetter"/>
      <w:lvlText w:val="%2."/>
      <w:lvlJc w:val="left"/>
      <w:pPr>
        <w:ind w:left="2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C4B2C4">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B21504">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B63BD6">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40A02C">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F8CE54">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C278FA">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62020C">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FB1186D"/>
    <w:multiLevelType w:val="hybridMultilevel"/>
    <w:tmpl w:val="95CA0FFC"/>
    <w:lvl w:ilvl="0" w:tplc="A364D42E">
      <w:start w:val="5"/>
      <w:numFmt w:val="lowerLetter"/>
      <w:lvlText w:val="%1."/>
      <w:lvlJc w:val="left"/>
      <w:pPr>
        <w:ind w:left="2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B26B782">
      <w:start w:val="1"/>
      <w:numFmt w:val="lowerLetter"/>
      <w:lvlText w:val="%2"/>
      <w:lvlJc w:val="left"/>
      <w:pPr>
        <w:ind w:left="1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976AED6">
      <w:start w:val="1"/>
      <w:numFmt w:val="lowerRoman"/>
      <w:lvlText w:val="%3"/>
      <w:lvlJc w:val="left"/>
      <w:pPr>
        <w:ind w:left="2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6FEA8CC">
      <w:start w:val="1"/>
      <w:numFmt w:val="decimal"/>
      <w:lvlText w:val="%4"/>
      <w:lvlJc w:val="left"/>
      <w:pPr>
        <w:ind w:left="3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6A07242">
      <w:start w:val="1"/>
      <w:numFmt w:val="lowerLetter"/>
      <w:lvlText w:val="%5"/>
      <w:lvlJc w:val="left"/>
      <w:pPr>
        <w:ind w:left="3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BEEE4EE">
      <w:start w:val="1"/>
      <w:numFmt w:val="lowerRoman"/>
      <w:lvlText w:val="%6"/>
      <w:lvlJc w:val="left"/>
      <w:pPr>
        <w:ind w:left="4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EA8A0A">
      <w:start w:val="1"/>
      <w:numFmt w:val="decimal"/>
      <w:lvlText w:val="%7"/>
      <w:lvlJc w:val="left"/>
      <w:pPr>
        <w:ind w:left="54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1ECA54E">
      <w:start w:val="1"/>
      <w:numFmt w:val="lowerLetter"/>
      <w:lvlText w:val="%8"/>
      <w:lvlJc w:val="left"/>
      <w:pPr>
        <w:ind w:left="61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894F87C">
      <w:start w:val="1"/>
      <w:numFmt w:val="lowerRoman"/>
      <w:lvlText w:val="%9"/>
      <w:lvlJc w:val="left"/>
      <w:pPr>
        <w:ind w:left="68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70A12876"/>
    <w:multiLevelType w:val="hybridMultilevel"/>
    <w:tmpl w:val="3C0AC6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5E40BF"/>
    <w:multiLevelType w:val="hybridMultilevel"/>
    <w:tmpl w:val="D41835F4"/>
    <w:lvl w:ilvl="0" w:tplc="FAA4088A">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B787393"/>
    <w:multiLevelType w:val="hybridMultilevel"/>
    <w:tmpl w:val="56F6B5E8"/>
    <w:lvl w:ilvl="0" w:tplc="3680381C">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91E0D56">
      <w:start w:val="1"/>
      <w:numFmt w:val="lowerLetter"/>
      <w:lvlText w:val="%2"/>
      <w:lvlJc w:val="left"/>
      <w:pPr>
        <w:ind w:left="16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1C66C34">
      <w:start w:val="1"/>
      <w:numFmt w:val="lowerLetter"/>
      <w:lvlRestart w:val="0"/>
      <w:lvlText w:val="%3."/>
      <w:lvlJc w:val="left"/>
      <w:pPr>
        <w:ind w:left="2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2F2C646">
      <w:start w:val="1"/>
      <w:numFmt w:val="decimal"/>
      <w:lvlText w:val="%4"/>
      <w:lvlJc w:val="left"/>
      <w:pPr>
        <w:ind w:left="3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29E47B2">
      <w:start w:val="1"/>
      <w:numFmt w:val="lowerLetter"/>
      <w:lvlText w:val="%5"/>
      <w:lvlJc w:val="left"/>
      <w:pPr>
        <w:ind w:left="4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B444862">
      <w:start w:val="1"/>
      <w:numFmt w:val="lowerRoman"/>
      <w:lvlText w:val="%6"/>
      <w:lvlJc w:val="left"/>
      <w:pPr>
        <w:ind w:left="5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BA4B796">
      <w:start w:val="1"/>
      <w:numFmt w:val="decimal"/>
      <w:lvlText w:val="%7"/>
      <w:lvlJc w:val="left"/>
      <w:pPr>
        <w:ind w:left="5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1248D48">
      <w:start w:val="1"/>
      <w:numFmt w:val="lowerLetter"/>
      <w:lvlText w:val="%8"/>
      <w:lvlJc w:val="left"/>
      <w:pPr>
        <w:ind w:left="65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842E354">
      <w:start w:val="1"/>
      <w:numFmt w:val="lowerRoman"/>
      <w:lvlText w:val="%9"/>
      <w:lvlJc w:val="left"/>
      <w:pPr>
        <w:ind w:left="72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7F7F7DB9"/>
    <w:multiLevelType w:val="hybridMultilevel"/>
    <w:tmpl w:val="CB925C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11"/>
  </w:num>
  <w:num w:numId="4">
    <w:abstractNumId w:val="8"/>
  </w:num>
  <w:num w:numId="5">
    <w:abstractNumId w:val="4"/>
  </w:num>
  <w:num w:numId="6">
    <w:abstractNumId w:val="0"/>
  </w:num>
  <w:num w:numId="7">
    <w:abstractNumId w:val="10"/>
  </w:num>
  <w:num w:numId="8">
    <w:abstractNumId w:val="9"/>
  </w:num>
  <w:num w:numId="9">
    <w:abstractNumId w:val="5"/>
  </w:num>
  <w:num w:numId="10">
    <w:abstractNumId w:val="1"/>
  </w:num>
  <w:num w:numId="11">
    <w:abstractNumId w:val="13"/>
  </w:num>
  <w:num w:numId="12">
    <w:abstractNumId w:val="6"/>
  </w:num>
  <w:num w:numId="13">
    <w:abstractNumId w:val="12"/>
  </w:num>
  <w:num w:numId="14">
    <w:abstractNumId w:val="7"/>
  </w:num>
  <w:num w:numId="15">
    <w:abstractNumId w:val="16"/>
  </w:num>
  <w:num w:numId="16">
    <w:abstractNumId w:val="14"/>
  </w:num>
  <w:num w:numId="17">
    <w:abstractNumId w:val="3"/>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 Mitsven">
    <w15:presenceInfo w15:providerId="AD" w15:userId="S::dan.mitsven@lonestar.edu::79903279-c5e3-4113-9fa4-60d32a39faab"/>
  </w15:person>
  <w15:person w15:author="Heather Monroe">
    <w15:presenceInfo w15:providerId="Windows Live" w15:userId="7de25cebc3cb53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ACD"/>
    <w:rsid w:val="00050EA1"/>
    <w:rsid w:val="00125029"/>
    <w:rsid w:val="001652EC"/>
    <w:rsid w:val="001C2726"/>
    <w:rsid w:val="001F121F"/>
    <w:rsid w:val="0021704D"/>
    <w:rsid w:val="002357D1"/>
    <w:rsid w:val="00246A59"/>
    <w:rsid w:val="00261EC0"/>
    <w:rsid w:val="0028277E"/>
    <w:rsid w:val="002F44DD"/>
    <w:rsid w:val="00346AAE"/>
    <w:rsid w:val="00370191"/>
    <w:rsid w:val="00375FB6"/>
    <w:rsid w:val="003E4A86"/>
    <w:rsid w:val="00423B13"/>
    <w:rsid w:val="0047277D"/>
    <w:rsid w:val="00536EA6"/>
    <w:rsid w:val="00571118"/>
    <w:rsid w:val="006D201A"/>
    <w:rsid w:val="006F62E4"/>
    <w:rsid w:val="00755E83"/>
    <w:rsid w:val="0080756E"/>
    <w:rsid w:val="00854313"/>
    <w:rsid w:val="00880400"/>
    <w:rsid w:val="0088544C"/>
    <w:rsid w:val="00927F23"/>
    <w:rsid w:val="0095685C"/>
    <w:rsid w:val="009949F0"/>
    <w:rsid w:val="00A1344B"/>
    <w:rsid w:val="00A17A52"/>
    <w:rsid w:val="00A830F7"/>
    <w:rsid w:val="00A91077"/>
    <w:rsid w:val="00AA4D3A"/>
    <w:rsid w:val="00AD20C2"/>
    <w:rsid w:val="00AE4E70"/>
    <w:rsid w:val="00B31771"/>
    <w:rsid w:val="00BA52F1"/>
    <w:rsid w:val="00BB67BC"/>
    <w:rsid w:val="00C36440"/>
    <w:rsid w:val="00CC4B85"/>
    <w:rsid w:val="00CE09DF"/>
    <w:rsid w:val="00D66AF9"/>
    <w:rsid w:val="00E26DF2"/>
    <w:rsid w:val="00E427FA"/>
    <w:rsid w:val="00E61ACD"/>
    <w:rsid w:val="00EF0309"/>
    <w:rsid w:val="00F90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C119B5"/>
  <w14:defaultImageDpi w14:val="300"/>
  <w15:docId w15:val="{01053C4E-128F-4F32-8785-58B967A3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27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Normal"/>
    <w:link w:val="Heading2Char"/>
    <w:uiPriority w:val="9"/>
    <w:unhideWhenUsed/>
    <w:qFormat/>
    <w:rsid w:val="00125029"/>
    <w:pPr>
      <w:keepNext/>
      <w:keepLines/>
      <w:spacing w:after="251" w:line="259" w:lineRule="auto"/>
      <w:ind w:left="1181" w:hanging="10"/>
      <w:outlineLvl w:val="1"/>
    </w:pPr>
    <w:rPr>
      <w:rFonts w:ascii="Times New Roman" w:eastAsia="Times New Roman" w:hAnsi="Times New Roman" w:cs="Times New Roman"/>
      <w:color w:val="000000"/>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ACD"/>
    <w:pPr>
      <w:ind w:left="720"/>
      <w:contextualSpacing/>
    </w:pPr>
  </w:style>
  <w:style w:type="character" w:customStyle="1" w:styleId="Heading2Char">
    <w:name w:val="Heading 2 Char"/>
    <w:basedOn w:val="DefaultParagraphFont"/>
    <w:link w:val="Heading2"/>
    <w:rsid w:val="00125029"/>
    <w:rPr>
      <w:rFonts w:ascii="Times New Roman" w:eastAsia="Times New Roman" w:hAnsi="Times New Roman" w:cs="Times New Roman"/>
      <w:color w:val="000000"/>
      <w:szCs w:val="22"/>
      <w:u w:val="single" w:color="000000"/>
    </w:rPr>
  </w:style>
  <w:style w:type="paragraph" w:styleId="Header">
    <w:name w:val="header"/>
    <w:basedOn w:val="Normal"/>
    <w:link w:val="HeaderChar"/>
    <w:uiPriority w:val="99"/>
    <w:unhideWhenUsed/>
    <w:rsid w:val="0021704D"/>
    <w:pPr>
      <w:tabs>
        <w:tab w:val="center" w:pos="4320"/>
        <w:tab w:val="right" w:pos="8640"/>
      </w:tabs>
    </w:pPr>
  </w:style>
  <w:style w:type="character" w:customStyle="1" w:styleId="HeaderChar">
    <w:name w:val="Header Char"/>
    <w:basedOn w:val="DefaultParagraphFont"/>
    <w:link w:val="Header"/>
    <w:uiPriority w:val="99"/>
    <w:rsid w:val="0021704D"/>
  </w:style>
  <w:style w:type="paragraph" w:styleId="Footer">
    <w:name w:val="footer"/>
    <w:basedOn w:val="Normal"/>
    <w:link w:val="FooterChar"/>
    <w:uiPriority w:val="99"/>
    <w:unhideWhenUsed/>
    <w:rsid w:val="0021704D"/>
    <w:pPr>
      <w:tabs>
        <w:tab w:val="center" w:pos="4320"/>
        <w:tab w:val="right" w:pos="8640"/>
      </w:tabs>
    </w:pPr>
  </w:style>
  <w:style w:type="character" w:customStyle="1" w:styleId="FooterChar">
    <w:name w:val="Footer Char"/>
    <w:basedOn w:val="DefaultParagraphFont"/>
    <w:link w:val="Footer"/>
    <w:uiPriority w:val="99"/>
    <w:rsid w:val="0021704D"/>
  </w:style>
  <w:style w:type="paragraph" w:styleId="BalloonText">
    <w:name w:val="Balloon Text"/>
    <w:basedOn w:val="Normal"/>
    <w:link w:val="BalloonTextChar"/>
    <w:uiPriority w:val="99"/>
    <w:semiHidden/>
    <w:unhideWhenUsed/>
    <w:rsid w:val="00AD20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0C2"/>
    <w:rPr>
      <w:rFonts w:ascii="Segoe UI" w:hAnsi="Segoe UI" w:cs="Segoe UI"/>
      <w:sz w:val="18"/>
      <w:szCs w:val="18"/>
    </w:rPr>
  </w:style>
  <w:style w:type="character" w:customStyle="1" w:styleId="Heading1Char">
    <w:name w:val="Heading 1 Char"/>
    <w:basedOn w:val="DefaultParagraphFont"/>
    <w:link w:val="Heading1"/>
    <w:uiPriority w:val="9"/>
    <w:rsid w:val="00E427F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semiHidden/>
    <w:unhideWhenUsed/>
    <w:rsid w:val="00E427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984848">
      <w:bodyDiv w:val="1"/>
      <w:marLeft w:val="0"/>
      <w:marRight w:val="0"/>
      <w:marTop w:val="0"/>
      <w:marBottom w:val="0"/>
      <w:divBdr>
        <w:top w:val="none" w:sz="0" w:space="0" w:color="auto"/>
        <w:left w:val="none" w:sz="0" w:space="0" w:color="auto"/>
        <w:bottom w:val="none" w:sz="0" w:space="0" w:color="auto"/>
        <w:right w:val="none" w:sz="0" w:space="0" w:color="auto"/>
      </w:divBdr>
    </w:div>
    <w:div w:id="1306546534">
      <w:bodyDiv w:val="1"/>
      <w:marLeft w:val="0"/>
      <w:marRight w:val="0"/>
      <w:marTop w:val="0"/>
      <w:marBottom w:val="0"/>
      <w:divBdr>
        <w:top w:val="none" w:sz="0" w:space="0" w:color="auto"/>
        <w:left w:val="none" w:sz="0" w:space="0" w:color="auto"/>
        <w:bottom w:val="none" w:sz="0" w:space="0" w:color="auto"/>
        <w:right w:val="none" w:sz="0" w:space="0" w:color="auto"/>
      </w:divBdr>
      <w:divsChild>
        <w:div w:id="1034887953">
          <w:marLeft w:val="0"/>
          <w:marRight w:val="0"/>
          <w:marTop w:val="0"/>
          <w:marBottom w:val="0"/>
          <w:divBdr>
            <w:top w:val="none" w:sz="0" w:space="0" w:color="auto"/>
            <w:left w:val="none" w:sz="0" w:space="0" w:color="auto"/>
            <w:bottom w:val="none" w:sz="0" w:space="0" w:color="auto"/>
            <w:right w:val="none" w:sz="0" w:space="0" w:color="auto"/>
          </w:divBdr>
        </w:div>
        <w:div w:id="1602494491">
          <w:marLeft w:val="0"/>
          <w:marRight w:val="0"/>
          <w:marTop w:val="0"/>
          <w:marBottom w:val="0"/>
          <w:divBdr>
            <w:top w:val="none" w:sz="0" w:space="0" w:color="auto"/>
            <w:left w:val="none" w:sz="0" w:space="0" w:color="auto"/>
            <w:bottom w:val="none" w:sz="0" w:space="0" w:color="auto"/>
            <w:right w:val="none" w:sz="0" w:space="0" w:color="auto"/>
          </w:divBdr>
        </w:div>
        <w:div w:id="1298415598">
          <w:marLeft w:val="0"/>
          <w:marRight w:val="0"/>
          <w:marTop w:val="0"/>
          <w:marBottom w:val="0"/>
          <w:divBdr>
            <w:top w:val="none" w:sz="0" w:space="0" w:color="auto"/>
            <w:left w:val="none" w:sz="0" w:space="0" w:color="auto"/>
            <w:bottom w:val="none" w:sz="0" w:space="0" w:color="auto"/>
            <w:right w:val="none" w:sz="0" w:space="0" w:color="auto"/>
          </w:divBdr>
        </w:div>
        <w:div w:id="750008094">
          <w:marLeft w:val="0"/>
          <w:marRight w:val="0"/>
          <w:marTop w:val="0"/>
          <w:marBottom w:val="0"/>
          <w:divBdr>
            <w:top w:val="none" w:sz="0" w:space="0" w:color="auto"/>
            <w:left w:val="none" w:sz="0" w:space="0" w:color="auto"/>
            <w:bottom w:val="none" w:sz="0" w:space="0" w:color="auto"/>
            <w:right w:val="none" w:sz="0" w:space="0" w:color="auto"/>
          </w:divBdr>
        </w:div>
        <w:div w:id="434987411">
          <w:marLeft w:val="0"/>
          <w:marRight w:val="0"/>
          <w:marTop w:val="0"/>
          <w:marBottom w:val="0"/>
          <w:divBdr>
            <w:top w:val="none" w:sz="0" w:space="0" w:color="auto"/>
            <w:left w:val="none" w:sz="0" w:space="0" w:color="auto"/>
            <w:bottom w:val="none" w:sz="0" w:space="0" w:color="auto"/>
            <w:right w:val="none" w:sz="0" w:space="0" w:color="auto"/>
          </w:divBdr>
        </w:div>
        <w:div w:id="2020351077">
          <w:marLeft w:val="0"/>
          <w:marRight w:val="0"/>
          <w:marTop w:val="0"/>
          <w:marBottom w:val="0"/>
          <w:divBdr>
            <w:top w:val="none" w:sz="0" w:space="0" w:color="auto"/>
            <w:left w:val="none" w:sz="0" w:space="0" w:color="auto"/>
            <w:bottom w:val="none" w:sz="0" w:space="0" w:color="auto"/>
            <w:right w:val="none" w:sz="0" w:space="0" w:color="auto"/>
          </w:divBdr>
        </w:div>
        <w:div w:id="1893929736">
          <w:marLeft w:val="0"/>
          <w:marRight w:val="0"/>
          <w:marTop w:val="0"/>
          <w:marBottom w:val="0"/>
          <w:divBdr>
            <w:top w:val="none" w:sz="0" w:space="0" w:color="auto"/>
            <w:left w:val="none" w:sz="0" w:space="0" w:color="auto"/>
            <w:bottom w:val="none" w:sz="0" w:space="0" w:color="auto"/>
            <w:right w:val="none" w:sz="0" w:space="0" w:color="auto"/>
          </w:divBdr>
        </w:div>
        <w:div w:id="392854926">
          <w:marLeft w:val="0"/>
          <w:marRight w:val="0"/>
          <w:marTop w:val="0"/>
          <w:marBottom w:val="0"/>
          <w:divBdr>
            <w:top w:val="none" w:sz="0" w:space="0" w:color="auto"/>
            <w:left w:val="none" w:sz="0" w:space="0" w:color="auto"/>
            <w:bottom w:val="none" w:sz="0" w:space="0" w:color="auto"/>
            <w:right w:val="none" w:sz="0" w:space="0" w:color="auto"/>
          </w:divBdr>
        </w:div>
        <w:div w:id="1687826823">
          <w:marLeft w:val="0"/>
          <w:marRight w:val="0"/>
          <w:marTop w:val="0"/>
          <w:marBottom w:val="0"/>
          <w:divBdr>
            <w:top w:val="none" w:sz="0" w:space="0" w:color="auto"/>
            <w:left w:val="none" w:sz="0" w:space="0" w:color="auto"/>
            <w:bottom w:val="none" w:sz="0" w:space="0" w:color="auto"/>
            <w:right w:val="none" w:sz="0" w:space="0" w:color="auto"/>
          </w:divBdr>
        </w:div>
        <w:div w:id="224266312">
          <w:marLeft w:val="0"/>
          <w:marRight w:val="0"/>
          <w:marTop w:val="0"/>
          <w:marBottom w:val="0"/>
          <w:divBdr>
            <w:top w:val="none" w:sz="0" w:space="0" w:color="auto"/>
            <w:left w:val="none" w:sz="0" w:space="0" w:color="auto"/>
            <w:bottom w:val="none" w:sz="0" w:space="0" w:color="auto"/>
            <w:right w:val="none" w:sz="0" w:space="0" w:color="auto"/>
          </w:divBdr>
        </w:div>
        <w:div w:id="729235170">
          <w:marLeft w:val="0"/>
          <w:marRight w:val="0"/>
          <w:marTop w:val="0"/>
          <w:marBottom w:val="0"/>
          <w:divBdr>
            <w:top w:val="none" w:sz="0" w:space="0" w:color="auto"/>
            <w:left w:val="none" w:sz="0" w:space="0" w:color="auto"/>
            <w:bottom w:val="none" w:sz="0" w:space="0" w:color="auto"/>
            <w:right w:val="none" w:sz="0" w:space="0" w:color="auto"/>
          </w:divBdr>
        </w:div>
        <w:div w:id="142628481">
          <w:marLeft w:val="0"/>
          <w:marRight w:val="0"/>
          <w:marTop w:val="0"/>
          <w:marBottom w:val="0"/>
          <w:divBdr>
            <w:top w:val="none" w:sz="0" w:space="0" w:color="auto"/>
            <w:left w:val="none" w:sz="0" w:space="0" w:color="auto"/>
            <w:bottom w:val="none" w:sz="0" w:space="0" w:color="auto"/>
            <w:right w:val="none" w:sz="0" w:space="0" w:color="auto"/>
          </w:divBdr>
        </w:div>
        <w:div w:id="782193027">
          <w:marLeft w:val="0"/>
          <w:marRight w:val="0"/>
          <w:marTop w:val="0"/>
          <w:marBottom w:val="0"/>
          <w:divBdr>
            <w:top w:val="none" w:sz="0" w:space="0" w:color="auto"/>
            <w:left w:val="none" w:sz="0" w:space="0" w:color="auto"/>
            <w:bottom w:val="none" w:sz="0" w:space="0" w:color="auto"/>
            <w:right w:val="none" w:sz="0" w:space="0" w:color="auto"/>
          </w:divBdr>
        </w:div>
        <w:div w:id="905604963">
          <w:marLeft w:val="0"/>
          <w:marRight w:val="0"/>
          <w:marTop w:val="0"/>
          <w:marBottom w:val="0"/>
          <w:divBdr>
            <w:top w:val="none" w:sz="0" w:space="0" w:color="auto"/>
            <w:left w:val="none" w:sz="0" w:space="0" w:color="auto"/>
            <w:bottom w:val="none" w:sz="0" w:space="0" w:color="auto"/>
            <w:right w:val="none" w:sz="0" w:space="0" w:color="auto"/>
          </w:divBdr>
        </w:div>
        <w:div w:id="1470394012">
          <w:marLeft w:val="0"/>
          <w:marRight w:val="0"/>
          <w:marTop w:val="0"/>
          <w:marBottom w:val="0"/>
          <w:divBdr>
            <w:top w:val="none" w:sz="0" w:space="0" w:color="auto"/>
            <w:left w:val="none" w:sz="0" w:space="0" w:color="auto"/>
            <w:bottom w:val="none" w:sz="0" w:space="0" w:color="auto"/>
            <w:right w:val="none" w:sz="0" w:space="0" w:color="auto"/>
          </w:divBdr>
        </w:div>
        <w:div w:id="2019967416">
          <w:marLeft w:val="0"/>
          <w:marRight w:val="0"/>
          <w:marTop w:val="0"/>
          <w:marBottom w:val="0"/>
          <w:divBdr>
            <w:top w:val="none" w:sz="0" w:space="0" w:color="auto"/>
            <w:left w:val="none" w:sz="0" w:space="0" w:color="auto"/>
            <w:bottom w:val="none" w:sz="0" w:space="0" w:color="auto"/>
            <w:right w:val="none" w:sz="0" w:space="0" w:color="auto"/>
          </w:divBdr>
        </w:div>
        <w:div w:id="1179582623">
          <w:marLeft w:val="0"/>
          <w:marRight w:val="0"/>
          <w:marTop w:val="0"/>
          <w:marBottom w:val="0"/>
          <w:divBdr>
            <w:top w:val="none" w:sz="0" w:space="0" w:color="auto"/>
            <w:left w:val="none" w:sz="0" w:space="0" w:color="auto"/>
            <w:bottom w:val="none" w:sz="0" w:space="0" w:color="auto"/>
            <w:right w:val="none" w:sz="0" w:space="0" w:color="auto"/>
          </w:divBdr>
        </w:div>
        <w:div w:id="1828476621">
          <w:marLeft w:val="0"/>
          <w:marRight w:val="0"/>
          <w:marTop w:val="0"/>
          <w:marBottom w:val="0"/>
          <w:divBdr>
            <w:top w:val="none" w:sz="0" w:space="0" w:color="auto"/>
            <w:left w:val="none" w:sz="0" w:space="0" w:color="auto"/>
            <w:bottom w:val="none" w:sz="0" w:space="0" w:color="auto"/>
            <w:right w:val="none" w:sz="0" w:space="0" w:color="auto"/>
          </w:divBdr>
        </w:div>
        <w:div w:id="242569667">
          <w:marLeft w:val="0"/>
          <w:marRight w:val="0"/>
          <w:marTop w:val="0"/>
          <w:marBottom w:val="0"/>
          <w:divBdr>
            <w:top w:val="none" w:sz="0" w:space="0" w:color="auto"/>
            <w:left w:val="none" w:sz="0" w:space="0" w:color="auto"/>
            <w:bottom w:val="none" w:sz="0" w:space="0" w:color="auto"/>
            <w:right w:val="none" w:sz="0" w:space="0" w:color="auto"/>
          </w:divBdr>
        </w:div>
        <w:div w:id="1204556392">
          <w:marLeft w:val="0"/>
          <w:marRight w:val="0"/>
          <w:marTop w:val="0"/>
          <w:marBottom w:val="0"/>
          <w:divBdr>
            <w:top w:val="none" w:sz="0" w:space="0" w:color="auto"/>
            <w:left w:val="none" w:sz="0" w:space="0" w:color="auto"/>
            <w:bottom w:val="none" w:sz="0" w:space="0" w:color="auto"/>
            <w:right w:val="none" w:sz="0" w:space="0" w:color="auto"/>
          </w:divBdr>
        </w:div>
        <w:div w:id="583074330">
          <w:marLeft w:val="0"/>
          <w:marRight w:val="0"/>
          <w:marTop w:val="0"/>
          <w:marBottom w:val="0"/>
          <w:divBdr>
            <w:top w:val="none" w:sz="0" w:space="0" w:color="auto"/>
            <w:left w:val="none" w:sz="0" w:space="0" w:color="auto"/>
            <w:bottom w:val="none" w:sz="0" w:space="0" w:color="auto"/>
            <w:right w:val="none" w:sz="0" w:space="0" w:color="auto"/>
          </w:divBdr>
        </w:div>
        <w:div w:id="605622470">
          <w:marLeft w:val="0"/>
          <w:marRight w:val="0"/>
          <w:marTop w:val="0"/>
          <w:marBottom w:val="0"/>
          <w:divBdr>
            <w:top w:val="none" w:sz="0" w:space="0" w:color="auto"/>
            <w:left w:val="none" w:sz="0" w:space="0" w:color="auto"/>
            <w:bottom w:val="none" w:sz="0" w:space="0" w:color="auto"/>
            <w:right w:val="none" w:sz="0" w:space="0" w:color="auto"/>
          </w:divBdr>
        </w:div>
        <w:div w:id="328600096">
          <w:marLeft w:val="0"/>
          <w:marRight w:val="0"/>
          <w:marTop w:val="0"/>
          <w:marBottom w:val="0"/>
          <w:divBdr>
            <w:top w:val="none" w:sz="0" w:space="0" w:color="auto"/>
            <w:left w:val="none" w:sz="0" w:space="0" w:color="auto"/>
            <w:bottom w:val="none" w:sz="0" w:space="0" w:color="auto"/>
            <w:right w:val="none" w:sz="0" w:space="0" w:color="auto"/>
          </w:divBdr>
        </w:div>
        <w:div w:id="1821146066">
          <w:marLeft w:val="0"/>
          <w:marRight w:val="0"/>
          <w:marTop w:val="0"/>
          <w:marBottom w:val="0"/>
          <w:divBdr>
            <w:top w:val="none" w:sz="0" w:space="0" w:color="auto"/>
            <w:left w:val="none" w:sz="0" w:space="0" w:color="auto"/>
            <w:bottom w:val="none" w:sz="0" w:space="0" w:color="auto"/>
            <w:right w:val="none" w:sz="0" w:space="0" w:color="auto"/>
          </w:divBdr>
        </w:div>
        <w:div w:id="1592084217">
          <w:marLeft w:val="0"/>
          <w:marRight w:val="0"/>
          <w:marTop w:val="0"/>
          <w:marBottom w:val="0"/>
          <w:divBdr>
            <w:top w:val="none" w:sz="0" w:space="0" w:color="auto"/>
            <w:left w:val="none" w:sz="0" w:space="0" w:color="auto"/>
            <w:bottom w:val="none" w:sz="0" w:space="0" w:color="auto"/>
            <w:right w:val="none" w:sz="0" w:space="0" w:color="auto"/>
          </w:divBdr>
        </w:div>
        <w:div w:id="1479178660">
          <w:marLeft w:val="0"/>
          <w:marRight w:val="0"/>
          <w:marTop w:val="0"/>
          <w:marBottom w:val="0"/>
          <w:divBdr>
            <w:top w:val="none" w:sz="0" w:space="0" w:color="auto"/>
            <w:left w:val="none" w:sz="0" w:space="0" w:color="auto"/>
            <w:bottom w:val="none" w:sz="0" w:space="0" w:color="auto"/>
            <w:right w:val="none" w:sz="0" w:space="0" w:color="auto"/>
          </w:divBdr>
        </w:div>
        <w:div w:id="598102506">
          <w:marLeft w:val="0"/>
          <w:marRight w:val="0"/>
          <w:marTop w:val="0"/>
          <w:marBottom w:val="0"/>
          <w:divBdr>
            <w:top w:val="none" w:sz="0" w:space="0" w:color="auto"/>
            <w:left w:val="none" w:sz="0" w:space="0" w:color="auto"/>
            <w:bottom w:val="none" w:sz="0" w:space="0" w:color="auto"/>
            <w:right w:val="none" w:sz="0" w:space="0" w:color="auto"/>
          </w:divBdr>
        </w:div>
        <w:div w:id="541788768">
          <w:marLeft w:val="0"/>
          <w:marRight w:val="0"/>
          <w:marTop w:val="0"/>
          <w:marBottom w:val="0"/>
          <w:divBdr>
            <w:top w:val="none" w:sz="0" w:space="0" w:color="auto"/>
            <w:left w:val="none" w:sz="0" w:space="0" w:color="auto"/>
            <w:bottom w:val="none" w:sz="0" w:space="0" w:color="auto"/>
            <w:right w:val="none" w:sz="0" w:space="0" w:color="auto"/>
          </w:divBdr>
        </w:div>
        <w:div w:id="137386953">
          <w:marLeft w:val="0"/>
          <w:marRight w:val="0"/>
          <w:marTop w:val="0"/>
          <w:marBottom w:val="0"/>
          <w:divBdr>
            <w:top w:val="none" w:sz="0" w:space="0" w:color="auto"/>
            <w:left w:val="none" w:sz="0" w:space="0" w:color="auto"/>
            <w:bottom w:val="none" w:sz="0" w:space="0" w:color="auto"/>
            <w:right w:val="none" w:sz="0" w:space="0" w:color="auto"/>
          </w:divBdr>
        </w:div>
        <w:div w:id="1607732312">
          <w:marLeft w:val="0"/>
          <w:marRight w:val="0"/>
          <w:marTop w:val="0"/>
          <w:marBottom w:val="0"/>
          <w:divBdr>
            <w:top w:val="none" w:sz="0" w:space="0" w:color="auto"/>
            <w:left w:val="none" w:sz="0" w:space="0" w:color="auto"/>
            <w:bottom w:val="none" w:sz="0" w:space="0" w:color="auto"/>
            <w:right w:val="none" w:sz="0" w:space="0" w:color="auto"/>
          </w:divBdr>
        </w:div>
        <w:div w:id="482232577">
          <w:marLeft w:val="0"/>
          <w:marRight w:val="0"/>
          <w:marTop w:val="0"/>
          <w:marBottom w:val="0"/>
          <w:divBdr>
            <w:top w:val="none" w:sz="0" w:space="0" w:color="auto"/>
            <w:left w:val="none" w:sz="0" w:space="0" w:color="auto"/>
            <w:bottom w:val="none" w:sz="0" w:space="0" w:color="auto"/>
            <w:right w:val="none" w:sz="0" w:space="0" w:color="auto"/>
          </w:divBdr>
        </w:div>
        <w:div w:id="975259377">
          <w:marLeft w:val="0"/>
          <w:marRight w:val="0"/>
          <w:marTop w:val="0"/>
          <w:marBottom w:val="0"/>
          <w:divBdr>
            <w:top w:val="none" w:sz="0" w:space="0" w:color="auto"/>
            <w:left w:val="none" w:sz="0" w:space="0" w:color="auto"/>
            <w:bottom w:val="none" w:sz="0" w:space="0" w:color="auto"/>
            <w:right w:val="none" w:sz="0" w:space="0" w:color="auto"/>
          </w:divBdr>
        </w:div>
        <w:div w:id="774978364">
          <w:marLeft w:val="0"/>
          <w:marRight w:val="0"/>
          <w:marTop w:val="0"/>
          <w:marBottom w:val="0"/>
          <w:divBdr>
            <w:top w:val="none" w:sz="0" w:space="0" w:color="auto"/>
            <w:left w:val="none" w:sz="0" w:space="0" w:color="auto"/>
            <w:bottom w:val="none" w:sz="0" w:space="0" w:color="auto"/>
            <w:right w:val="none" w:sz="0" w:space="0" w:color="auto"/>
          </w:divBdr>
        </w:div>
        <w:div w:id="165025727">
          <w:marLeft w:val="0"/>
          <w:marRight w:val="0"/>
          <w:marTop w:val="0"/>
          <w:marBottom w:val="0"/>
          <w:divBdr>
            <w:top w:val="none" w:sz="0" w:space="0" w:color="auto"/>
            <w:left w:val="none" w:sz="0" w:space="0" w:color="auto"/>
            <w:bottom w:val="none" w:sz="0" w:space="0" w:color="auto"/>
            <w:right w:val="none" w:sz="0" w:space="0" w:color="auto"/>
          </w:divBdr>
        </w:div>
        <w:div w:id="358820052">
          <w:marLeft w:val="0"/>
          <w:marRight w:val="0"/>
          <w:marTop w:val="0"/>
          <w:marBottom w:val="0"/>
          <w:divBdr>
            <w:top w:val="none" w:sz="0" w:space="0" w:color="auto"/>
            <w:left w:val="none" w:sz="0" w:space="0" w:color="auto"/>
            <w:bottom w:val="none" w:sz="0" w:space="0" w:color="auto"/>
            <w:right w:val="none" w:sz="0" w:space="0" w:color="auto"/>
          </w:divBdr>
        </w:div>
        <w:div w:id="1359431646">
          <w:marLeft w:val="0"/>
          <w:marRight w:val="0"/>
          <w:marTop w:val="0"/>
          <w:marBottom w:val="0"/>
          <w:divBdr>
            <w:top w:val="none" w:sz="0" w:space="0" w:color="auto"/>
            <w:left w:val="none" w:sz="0" w:space="0" w:color="auto"/>
            <w:bottom w:val="none" w:sz="0" w:space="0" w:color="auto"/>
            <w:right w:val="none" w:sz="0" w:space="0" w:color="auto"/>
          </w:divBdr>
        </w:div>
        <w:div w:id="942494130">
          <w:marLeft w:val="0"/>
          <w:marRight w:val="0"/>
          <w:marTop w:val="0"/>
          <w:marBottom w:val="0"/>
          <w:divBdr>
            <w:top w:val="none" w:sz="0" w:space="0" w:color="auto"/>
            <w:left w:val="none" w:sz="0" w:space="0" w:color="auto"/>
            <w:bottom w:val="none" w:sz="0" w:space="0" w:color="auto"/>
            <w:right w:val="none" w:sz="0" w:space="0" w:color="auto"/>
          </w:divBdr>
        </w:div>
        <w:div w:id="1110205883">
          <w:marLeft w:val="0"/>
          <w:marRight w:val="0"/>
          <w:marTop w:val="0"/>
          <w:marBottom w:val="0"/>
          <w:divBdr>
            <w:top w:val="none" w:sz="0" w:space="0" w:color="auto"/>
            <w:left w:val="none" w:sz="0" w:space="0" w:color="auto"/>
            <w:bottom w:val="none" w:sz="0" w:space="0" w:color="auto"/>
            <w:right w:val="none" w:sz="0" w:space="0" w:color="auto"/>
          </w:divBdr>
        </w:div>
        <w:div w:id="1782915369">
          <w:marLeft w:val="0"/>
          <w:marRight w:val="0"/>
          <w:marTop w:val="0"/>
          <w:marBottom w:val="0"/>
          <w:divBdr>
            <w:top w:val="none" w:sz="0" w:space="0" w:color="auto"/>
            <w:left w:val="none" w:sz="0" w:space="0" w:color="auto"/>
            <w:bottom w:val="none" w:sz="0" w:space="0" w:color="auto"/>
            <w:right w:val="none" w:sz="0" w:space="0" w:color="auto"/>
          </w:divBdr>
        </w:div>
        <w:div w:id="667558640">
          <w:marLeft w:val="0"/>
          <w:marRight w:val="0"/>
          <w:marTop w:val="0"/>
          <w:marBottom w:val="0"/>
          <w:divBdr>
            <w:top w:val="none" w:sz="0" w:space="0" w:color="auto"/>
            <w:left w:val="none" w:sz="0" w:space="0" w:color="auto"/>
            <w:bottom w:val="none" w:sz="0" w:space="0" w:color="auto"/>
            <w:right w:val="none" w:sz="0" w:space="0" w:color="auto"/>
          </w:divBdr>
        </w:div>
        <w:div w:id="1604220490">
          <w:marLeft w:val="0"/>
          <w:marRight w:val="0"/>
          <w:marTop w:val="0"/>
          <w:marBottom w:val="0"/>
          <w:divBdr>
            <w:top w:val="none" w:sz="0" w:space="0" w:color="auto"/>
            <w:left w:val="none" w:sz="0" w:space="0" w:color="auto"/>
            <w:bottom w:val="none" w:sz="0" w:space="0" w:color="auto"/>
            <w:right w:val="none" w:sz="0" w:space="0" w:color="auto"/>
          </w:divBdr>
        </w:div>
        <w:div w:id="429014703">
          <w:marLeft w:val="0"/>
          <w:marRight w:val="0"/>
          <w:marTop w:val="0"/>
          <w:marBottom w:val="0"/>
          <w:divBdr>
            <w:top w:val="none" w:sz="0" w:space="0" w:color="auto"/>
            <w:left w:val="none" w:sz="0" w:space="0" w:color="auto"/>
            <w:bottom w:val="none" w:sz="0" w:space="0" w:color="auto"/>
            <w:right w:val="none" w:sz="0" w:space="0" w:color="auto"/>
          </w:divBdr>
        </w:div>
        <w:div w:id="1621256506">
          <w:marLeft w:val="0"/>
          <w:marRight w:val="0"/>
          <w:marTop w:val="0"/>
          <w:marBottom w:val="0"/>
          <w:divBdr>
            <w:top w:val="none" w:sz="0" w:space="0" w:color="auto"/>
            <w:left w:val="none" w:sz="0" w:space="0" w:color="auto"/>
            <w:bottom w:val="none" w:sz="0" w:space="0" w:color="auto"/>
            <w:right w:val="none" w:sz="0" w:space="0" w:color="auto"/>
          </w:divBdr>
        </w:div>
        <w:div w:id="2147355560">
          <w:marLeft w:val="0"/>
          <w:marRight w:val="0"/>
          <w:marTop w:val="0"/>
          <w:marBottom w:val="0"/>
          <w:divBdr>
            <w:top w:val="none" w:sz="0" w:space="0" w:color="auto"/>
            <w:left w:val="none" w:sz="0" w:space="0" w:color="auto"/>
            <w:bottom w:val="none" w:sz="0" w:space="0" w:color="auto"/>
            <w:right w:val="none" w:sz="0" w:space="0" w:color="auto"/>
          </w:divBdr>
        </w:div>
        <w:div w:id="1105227671">
          <w:marLeft w:val="0"/>
          <w:marRight w:val="0"/>
          <w:marTop w:val="0"/>
          <w:marBottom w:val="0"/>
          <w:divBdr>
            <w:top w:val="none" w:sz="0" w:space="0" w:color="auto"/>
            <w:left w:val="none" w:sz="0" w:space="0" w:color="auto"/>
            <w:bottom w:val="none" w:sz="0" w:space="0" w:color="auto"/>
            <w:right w:val="none" w:sz="0" w:space="0" w:color="auto"/>
          </w:divBdr>
        </w:div>
        <w:div w:id="345058624">
          <w:marLeft w:val="0"/>
          <w:marRight w:val="0"/>
          <w:marTop w:val="0"/>
          <w:marBottom w:val="0"/>
          <w:divBdr>
            <w:top w:val="none" w:sz="0" w:space="0" w:color="auto"/>
            <w:left w:val="none" w:sz="0" w:space="0" w:color="auto"/>
            <w:bottom w:val="none" w:sz="0" w:space="0" w:color="auto"/>
            <w:right w:val="none" w:sz="0" w:space="0" w:color="auto"/>
          </w:divBdr>
        </w:div>
        <w:div w:id="200870273">
          <w:marLeft w:val="0"/>
          <w:marRight w:val="0"/>
          <w:marTop w:val="0"/>
          <w:marBottom w:val="0"/>
          <w:divBdr>
            <w:top w:val="none" w:sz="0" w:space="0" w:color="auto"/>
            <w:left w:val="none" w:sz="0" w:space="0" w:color="auto"/>
            <w:bottom w:val="none" w:sz="0" w:space="0" w:color="auto"/>
            <w:right w:val="none" w:sz="0" w:space="0" w:color="auto"/>
          </w:divBdr>
        </w:div>
        <w:div w:id="708917787">
          <w:marLeft w:val="0"/>
          <w:marRight w:val="0"/>
          <w:marTop w:val="0"/>
          <w:marBottom w:val="0"/>
          <w:divBdr>
            <w:top w:val="none" w:sz="0" w:space="0" w:color="auto"/>
            <w:left w:val="none" w:sz="0" w:space="0" w:color="auto"/>
            <w:bottom w:val="none" w:sz="0" w:space="0" w:color="auto"/>
            <w:right w:val="none" w:sz="0" w:space="0" w:color="auto"/>
          </w:divBdr>
        </w:div>
        <w:div w:id="673653908">
          <w:marLeft w:val="0"/>
          <w:marRight w:val="0"/>
          <w:marTop w:val="0"/>
          <w:marBottom w:val="0"/>
          <w:divBdr>
            <w:top w:val="none" w:sz="0" w:space="0" w:color="auto"/>
            <w:left w:val="none" w:sz="0" w:space="0" w:color="auto"/>
            <w:bottom w:val="none" w:sz="0" w:space="0" w:color="auto"/>
            <w:right w:val="none" w:sz="0" w:space="0" w:color="auto"/>
          </w:divBdr>
        </w:div>
        <w:div w:id="1369915313">
          <w:marLeft w:val="0"/>
          <w:marRight w:val="0"/>
          <w:marTop w:val="0"/>
          <w:marBottom w:val="0"/>
          <w:divBdr>
            <w:top w:val="none" w:sz="0" w:space="0" w:color="auto"/>
            <w:left w:val="none" w:sz="0" w:space="0" w:color="auto"/>
            <w:bottom w:val="none" w:sz="0" w:space="0" w:color="auto"/>
            <w:right w:val="none" w:sz="0" w:space="0" w:color="auto"/>
          </w:divBdr>
        </w:div>
        <w:div w:id="27416847">
          <w:marLeft w:val="0"/>
          <w:marRight w:val="0"/>
          <w:marTop w:val="0"/>
          <w:marBottom w:val="0"/>
          <w:divBdr>
            <w:top w:val="none" w:sz="0" w:space="0" w:color="auto"/>
            <w:left w:val="none" w:sz="0" w:space="0" w:color="auto"/>
            <w:bottom w:val="none" w:sz="0" w:space="0" w:color="auto"/>
            <w:right w:val="none" w:sz="0" w:space="0" w:color="auto"/>
          </w:divBdr>
        </w:div>
        <w:div w:id="863709799">
          <w:marLeft w:val="0"/>
          <w:marRight w:val="0"/>
          <w:marTop w:val="0"/>
          <w:marBottom w:val="0"/>
          <w:divBdr>
            <w:top w:val="none" w:sz="0" w:space="0" w:color="auto"/>
            <w:left w:val="none" w:sz="0" w:space="0" w:color="auto"/>
            <w:bottom w:val="none" w:sz="0" w:space="0" w:color="auto"/>
            <w:right w:val="none" w:sz="0" w:space="0" w:color="auto"/>
          </w:divBdr>
        </w:div>
        <w:div w:id="1179009042">
          <w:marLeft w:val="0"/>
          <w:marRight w:val="0"/>
          <w:marTop w:val="0"/>
          <w:marBottom w:val="0"/>
          <w:divBdr>
            <w:top w:val="none" w:sz="0" w:space="0" w:color="auto"/>
            <w:left w:val="none" w:sz="0" w:space="0" w:color="auto"/>
            <w:bottom w:val="none" w:sz="0" w:space="0" w:color="auto"/>
            <w:right w:val="none" w:sz="0" w:space="0" w:color="auto"/>
          </w:divBdr>
        </w:div>
        <w:div w:id="35204428">
          <w:marLeft w:val="0"/>
          <w:marRight w:val="0"/>
          <w:marTop w:val="0"/>
          <w:marBottom w:val="0"/>
          <w:divBdr>
            <w:top w:val="none" w:sz="0" w:space="0" w:color="auto"/>
            <w:left w:val="none" w:sz="0" w:space="0" w:color="auto"/>
            <w:bottom w:val="none" w:sz="0" w:space="0" w:color="auto"/>
            <w:right w:val="none" w:sz="0" w:space="0" w:color="auto"/>
          </w:divBdr>
        </w:div>
        <w:div w:id="1058095896">
          <w:marLeft w:val="0"/>
          <w:marRight w:val="0"/>
          <w:marTop w:val="0"/>
          <w:marBottom w:val="0"/>
          <w:divBdr>
            <w:top w:val="none" w:sz="0" w:space="0" w:color="auto"/>
            <w:left w:val="none" w:sz="0" w:space="0" w:color="auto"/>
            <w:bottom w:val="none" w:sz="0" w:space="0" w:color="auto"/>
            <w:right w:val="none" w:sz="0" w:space="0" w:color="auto"/>
          </w:divBdr>
        </w:div>
        <w:div w:id="26689211">
          <w:marLeft w:val="0"/>
          <w:marRight w:val="0"/>
          <w:marTop w:val="0"/>
          <w:marBottom w:val="0"/>
          <w:divBdr>
            <w:top w:val="none" w:sz="0" w:space="0" w:color="auto"/>
            <w:left w:val="none" w:sz="0" w:space="0" w:color="auto"/>
            <w:bottom w:val="none" w:sz="0" w:space="0" w:color="auto"/>
            <w:right w:val="none" w:sz="0" w:space="0" w:color="auto"/>
          </w:divBdr>
        </w:div>
        <w:div w:id="412816620">
          <w:marLeft w:val="0"/>
          <w:marRight w:val="0"/>
          <w:marTop w:val="0"/>
          <w:marBottom w:val="0"/>
          <w:divBdr>
            <w:top w:val="none" w:sz="0" w:space="0" w:color="auto"/>
            <w:left w:val="none" w:sz="0" w:space="0" w:color="auto"/>
            <w:bottom w:val="none" w:sz="0" w:space="0" w:color="auto"/>
            <w:right w:val="none" w:sz="0" w:space="0" w:color="auto"/>
          </w:divBdr>
        </w:div>
        <w:div w:id="1071972842">
          <w:marLeft w:val="0"/>
          <w:marRight w:val="0"/>
          <w:marTop w:val="0"/>
          <w:marBottom w:val="0"/>
          <w:divBdr>
            <w:top w:val="none" w:sz="0" w:space="0" w:color="auto"/>
            <w:left w:val="none" w:sz="0" w:space="0" w:color="auto"/>
            <w:bottom w:val="none" w:sz="0" w:space="0" w:color="auto"/>
            <w:right w:val="none" w:sz="0" w:space="0" w:color="auto"/>
          </w:divBdr>
        </w:div>
        <w:div w:id="113907510">
          <w:marLeft w:val="0"/>
          <w:marRight w:val="0"/>
          <w:marTop w:val="0"/>
          <w:marBottom w:val="0"/>
          <w:divBdr>
            <w:top w:val="none" w:sz="0" w:space="0" w:color="auto"/>
            <w:left w:val="none" w:sz="0" w:space="0" w:color="auto"/>
            <w:bottom w:val="none" w:sz="0" w:space="0" w:color="auto"/>
            <w:right w:val="none" w:sz="0" w:space="0" w:color="auto"/>
          </w:divBdr>
        </w:div>
        <w:div w:id="1907763360">
          <w:marLeft w:val="0"/>
          <w:marRight w:val="0"/>
          <w:marTop w:val="0"/>
          <w:marBottom w:val="0"/>
          <w:divBdr>
            <w:top w:val="none" w:sz="0" w:space="0" w:color="auto"/>
            <w:left w:val="none" w:sz="0" w:space="0" w:color="auto"/>
            <w:bottom w:val="none" w:sz="0" w:space="0" w:color="auto"/>
            <w:right w:val="none" w:sz="0" w:space="0" w:color="auto"/>
          </w:divBdr>
        </w:div>
        <w:div w:id="616252900">
          <w:marLeft w:val="0"/>
          <w:marRight w:val="0"/>
          <w:marTop w:val="0"/>
          <w:marBottom w:val="0"/>
          <w:divBdr>
            <w:top w:val="none" w:sz="0" w:space="0" w:color="auto"/>
            <w:left w:val="none" w:sz="0" w:space="0" w:color="auto"/>
            <w:bottom w:val="none" w:sz="0" w:space="0" w:color="auto"/>
            <w:right w:val="none" w:sz="0" w:space="0" w:color="auto"/>
          </w:divBdr>
        </w:div>
        <w:div w:id="1314220039">
          <w:marLeft w:val="0"/>
          <w:marRight w:val="0"/>
          <w:marTop w:val="0"/>
          <w:marBottom w:val="0"/>
          <w:divBdr>
            <w:top w:val="none" w:sz="0" w:space="0" w:color="auto"/>
            <w:left w:val="none" w:sz="0" w:space="0" w:color="auto"/>
            <w:bottom w:val="none" w:sz="0" w:space="0" w:color="auto"/>
            <w:right w:val="none" w:sz="0" w:space="0" w:color="auto"/>
          </w:divBdr>
        </w:div>
        <w:div w:id="2018077501">
          <w:marLeft w:val="0"/>
          <w:marRight w:val="0"/>
          <w:marTop w:val="0"/>
          <w:marBottom w:val="0"/>
          <w:divBdr>
            <w:top w:val="none" w:sz="0" w:space="0" w:color="auto"/>
            <w:left w:val="none" w:sz="0" w:space="0" w:color="auto"/>
            <w:bottom w:val="none" w:sz="0" w:space="0" w:color="auto"/>
            <w:right w:val="none" w:sz="0" w:space="0" w:color="auto"/>
          </w:divBdr>
        </w:div>
        <w:div w:id="860049672">
          <w:marLeft w:val="0"/>
          <w:marRight w:val="0"/>
          <w:marTop w:val="0"/>
          <w:marBottom w:val="0"/>
          <w:divBdr>
            <w:top w:val="none" w:sz="0" w:space="0" w:color="auto"/>
            <w:left w:val="none" w:sz="0" w:space="0" w:color="auto"/>
            <w:bottom w:val="none" w:sz="0" w:space="0" w:color="auto"/>
            <w:right w:val="none" w:sz="0" w:space="0" w:color="auto"/>
          </w:divBdr>
        </w:div>
        <w:div w:id="1359699780">
          <w:marLeft w:val="0"/>
          <w:marRight w:val="0"/>
          <w:marTop w:val="0"/>
          <w:marBottom w:val="0"/>
          <w:divBdr>
            <w:top w:val="none" w:sz="0" w:space="0" w:color="auto"/>
            <w:left w:val="none" w:sz="0" w:space="0" w:color="auto"/>
            <w:bottom w:val="none" w:sz="0" w:space="0" w:color="auto"/>
            <w:right w:val="none" w:sz="0" w:space="0" w:color="auto"/>
          </w:divBdr>
        </w:div>
        <w:div w:id="1157764594">
          <w:marLeft w:val="0"/>
          <w:marRight w:val="0"/>
          <w:marTop w:val="0"/>
          <w:marBottom w:val="0"/>
          <w:divBdr>
            <w:top w:val="none" w:sz="0" w:space="0" w:color="auto"/>
            <w:left w:val="none" w:sz="0" w:space="0" w:color="auto"/>
            <w:bottom w:val="none" w:sz="0" w:space="0" w:color="auto"/>
            <w:right w:val="none" w:sz="0" w:space="0" w:color="auto"/>
          </w:divBdr>
        </w:div>
        <w:div w:id="1846897863">
          <w:marLeft w:val="0"/>
          <w:marRight w:val="0"/>
          <w:marTop w:val="0"/>
          <w:marBottom w:val="0"/>
          <w:divBdr>
            <w:top w:val="none" w:sz="0" w:space="0" w:color="auto"/>
            <w:left w:val="none" w:sz="0" w:space="0" w:color="auto"/>
            <w:bottom w:val="none" w:sz="0" w:space="0" w:color="auto"/>
            <w:right w:val="none" w:sz="0" w:space="0" w:color="auto"/>
          </w:divBdr>
        </w:div>
        <w:div w:id="957763498">
          <w:marLeft w:val="0"/>
          <w:marRight w:val="0"/>
          <w:marTop w:val="0"/>
          <w:marBottom w:val="0"/>
          <w:divBdr>
            <w:top w:val="none" w:sz="0" w:space="0" w:color="auto"/>
            <w:left w:val="none" w:sz="0" w:space="0" w:color="auto"/>
            <w:bottom w:val="none" w:sz="0" w:space="0" w:color="auto"/>
            <w:right w:val="none" w:sz="0" w:space="0" w:color="auto"/>
          </w:divBdr>
        </w:div>
        <w:div w:id="1062868527">
          <w:marLeft w:val="0"/>
          <w:marRight w:val="0"/>
          <w:marTop w:val="0"/>
          <w:marBottom w:val="0"/>
          <w:divBdr>
            <w:top w:val="none" w:sz="0" w:space="0" w:color="auto"/>
            <w:left w:val="none" w:sz="0" w:space="0" w:color="auto"/>
            <w:bottom w:val="none" w:sz="0" w:space="0" w:color="auto"/>
            <w:right w:val="none" w:sz="0" w:space="0" w:color="auto"/>
          </w:divBdr>
        </w:div>
        <w:div w:id="305742843">
          <w:marLeft w:val="0"/>
          <w:marRight w:val="0"/>
          <w:marTop w:val="0"/>
          <w:marBottom w:val="0"/>
          <w:divBdr>
            <w:top w:val="none" w:sz="0" w:space="0" w:color="auto"/>
            <w:left w:val="none" w:sz="0" w:space="0" w:color="auto"/>
            <w:bottom w:val="none" w:sz="0" w:space="0" w:color="auto"/>
            <w:right w:val="none" w:sz="0" w:space="0" w:color="auto"/>
          </w:divBdr>
        </w:div>
        <w:div w:id="297146539">
          <w:marLeft w:val="0"/>
          <w:marRight w:val="0"/>
          <w:marTop w:val="0"/>
          <w:marBottom w:val="0"/>
          <w:divBdr>
            <w:top w:val="none" w:sz="0" w:space="0" w:color="auto"/>
            <w:left w:val="none" w:sz="0" w:space="0" w:color="auto"/>
            <w:bottom w:val="none" w:sz="0" w:space="0" w:color="auto"/>
            <w:right w:val="none" w:sz="0" w:space="0" w:color="auto"/>
          </w:divBdr>
        </w:div>
        <w:div w:id="1761295732">
          <w:marLeft w:val="0"/>
          <w:marRight w:val="0"/>
          <w:marTop w:val="0"/>
          <w:marBottom w:val="0"/>
          <w:divBdr>
            <w:top w:val="none" w:sz="0" w:space="0" w:color="auto"/>
            <w:left w:val="none" w:sz="0" w:space="0" w:color="auto"/>
            <w:bottom w:val="none" w:sz="0" w:space="0" w:color="auto"/>
            <w:right w:val="none" w:sz="0" w:space="0" w:color="auto"/>
          </w:divBdr>
        </w:div>
        <w:div w:id="386799756">
          <w:marLeft w:val="0"/>
          <w:marRight w:val="0"/>
          <w:marTop w:val="0"/>
          <w:marBottom w:val="0"/>
          <w:divBdr>
            <w:top w:val="none" w:sz="0" w:space="0" w:color="auto"/>
            <w:left w:val="none" w:sz="0" w:space="0" w:color="auto"/>
            <w:bottom w:val="none" w:sz="0" w:space="0" w:color="auto"/>
            <w:right w:val="none" w:sz="0" w:space="0" w:color="auto"/>
          </w:divBdr>
        </w:div>
        <w:div w:id="1176001769">
          <w:marLeft w:val="0"/>
          <w:marRight w:val="0"/>
          <w:marTop w:val="0"/>
          <w:marBottom w:val="0"/>
          <w:divBdr>
            <w:top w:val="none" w:sz="0" w:space="0" w:color="auto"/>
            <w:left w:val="none" w:sz="0" w:space="0" w:color="auto"/>
            <w:bottom w:val="none" w:sz="0" w:space="0" w:color="auto"/>
            <w:right w:val="none" w:sz="0" w:space="0" w:color="auto"/>
          </w:divBdr>
        </w:div>
        <w:div w:id="1774670242">
          <w:marLeft w:val="0"/>
          <w:marRight w:val="0"/>
          <w:marTop w:val="0"/>
          <w:marBottom w:val="0"/>
          <w:divBdr>
            <w:top w:val="none" w:sz="0" w:space="0" w:color="auto"/>
            <w:left w:val="none" w:sz="0" w:space="0" w:color="auto"/>
            <w:bottom w:val="none" w:sz="0" w:space="0" w:color="auto"/>
            <w:right w:val="none" w:sz="0" w:space="0" w:color="auto"/>
          </w:divBdr>
        </w:div>
        <w:div w:id="1473601573">
          <w:marLeft w:val="0"/>
          <w:marRight w:val="0"/>
          <w:marTop w:val="0"/>
          <w:marBottom w:val="0"/>
          <w:divBdr>
            <w:top w:val="none" w:sz="0" w:space="0" w:color="auto"/>
            <w:left w:val="none" w:sz="0" w:space="0" w:color="auto"/>
            <w:bottom w:val="none" w:sz="0" w:space="0" w:color="auto"/>
            <w:right w:val="none" w:sz="0" w:space="0" w:color="auto"/>
          </w:divBdr>
        </w:div>
        <w:div w:id="2121802838">
          <w:marLeft w:val="0"/>
          <w:marRight w:val="0"/>
          <w:marTop w:val="0"/>
          <w:marBottom w:val="0"/>
          <w:divBdr>
            <w:top w:val="none" w:sz="0" w:space="0" w:color="auto"/>
            <w:left w:val="none" w:sz="0" w:space="0" w:color="auto"/>
            <w:bottom w:val="none" w:sz="0" w:space="0" w:color="auto"/>
            <w:right w:val="none" w:sz="0" w:space="0" w:color="auto"/>
          </w:divBdr>
        </w:div>
        <w:div w:id="279074841">
          <w:marLeft w:val="0"/>
          <w:marRight w:val="0"/>
          <w:marTop w:val="0"/>
          <w:marBottom w:val="0"/>
          <w:divBdr>
            <w:top w:val="none" w:sz="0" w:space="0" w:color="auto"/>
            <w:left w:val="none" w:sz="0" w:space="0" w:color="auto"/>
            <w:bottom w:val="none" w:sz="0" w:space="0" w:color="auto"/>
            <w:right w:val="none" w:sz="0" w:space="0" w:color="auto"/>
          </w:divBdr>
        </w:div>
        <w:div w:id="1662587405">
          <w:marLeft w:val="0"/>
          <w:marRight w:val="0"/>
          <w:marTop w:val="0"/>
          <w:marBottom w:val="0"/>
          <w:divBdr>
            <w:top w:val="none" w:sz="0" w:space="0" w:color="auto"/>
            <w:left w:val="none" w:sz="0" w:space="0" w:color="auto"/>
            <w:bottom w:val="none" w:sz="0" w:space="0" w:color="auto"/>
            <w:right w:val="none" w:sz="0" w:space="0" w:color="auto"/>
          </w:divBdr>
        </w:div>
        <w:div w:id="41370230">
          <w:marLeft w:val="0"/>
          <w:marRight w:val="0"/>
          <w:marTop w:val="0"/>
          <w:marBottom w:val="0"/>
          <w:divBdr>
            <w:top w:val="none" w:sz="0" w:space="0" w:color="auto"/>
            <w:left w:val="none" w:sz="0" w:space="0" w:color="auto"/>
            <w:bottom w:val="none" w:sz="0" w:space="0" w:color="auto"/>
            <w:right w:val="none" w:sz="0" w:space="0" w:color="auto"/>
          </w:divBdr>
        </w:div>
        <w:div w:id="1351449739">
          <w:marLeft w:val="0"/>
          <w:marRight w:val="0"/>
          <w:marTop w:val="0"/>
          <w:marBottom w:val="0"/>
          <w:divBdr>
            <w:top w:val="none" w:sz="0" w:space="0" w:color="auto"/>
            <w:left w:val="none" w:sz="0" w:space="0" w:color="auto"/>
            <w:bottom w:val="none" w:sz="0" w:space="0" w:color="auto"/>
            <w:right w:val="none" w:sz="0" w:space="0" w:color="auto"/>
          </w:divBdr>
        </w:div>
        <w:div w:id="512301242">
          <w:marLeft w:val="0"/>
          <w:marRight w:val="0"/>
          <w:marTop w:val="0"/>
          <w:marBottom w:val="0"/>
          <w:divBdr>
            <w:top w:val="none" w:sz="0" w:space="0" w:color="auto"/>
            <w:left w:val="none" w:sz="0" w:space="0" w:color="auto"/>
            <w:bottom w:val="none" w:sz="0" w:space="0" w:color="auto"/>
            <w:right w:val="none" w:sz="0" w:space="0" w:color="auto"/>
          </w:divBdr>
        </w:div>
        <w:div w:id="387727142">
          <w:marLeft w:val="0"/>
          <w:marRight w:val="0"/>
          <w:marTop w:val="0"/>
          <w:marBottom w:val="0"/>
          <w:divBdr>
            <w:top w:val="none" w:sz="0" w:space="0" w:color="auto"/>
            <w:left w:val="none" w:sz="0" w:space="0" w:color="auto"/>
            <w:bottom w:val="none" w:sz="0" w:space="0" w:color="auto"/>
            <w:right w:val="none" w:sz="0" w:space="0" w:color="auto"/>
          </w:divBdr>
        </w:div>
        <w:div w:id="1054737713">
          <w:marLeft w:val="0"/>
          <w:marRight w:val="0"/>
          <w:marTop w:val="0"/>
          <w:marBottom w:val="0"/>
          <w:divBdr>
            <w:top w:val="none" w:sz="0" w:space="0" w:color="auto"/>
            <w:left w:val="none" w:sz="0" w:space="0" w:color="auto"/>
            <w:bottom w:val="none" w:sz="0" w:space="0" w:color="auto"/>
            <w:right w:val="none" w:sz="0" w:space="0" w:color="auto"/>
          </w:divBdr>
        </w:div>
        <w:div w:id="862283382">
          <w:marLeft w:val="0"/>
          <w:marRight w:val="0"/>
          <w:marTop w:val="0"/>
          <w:marBottom w:val="0"/>
          <w:divBdr>
            <w:top w:val="none" w:sz="0" w:space="0" w:color="auto"/>
            <w:left w:val="none" w:sz="0" w:space="0" w:color="auto"/>
            <w:bottom w:val="none" w:sz="0" w:space="0" w:color="auto"/>
            <w:right w:val="none" w:sz="0" w:space="0" w:color="auto"/>
          </w:divBdr>
        </w:div>
        <w:div w:id="1371419859">
          <w:marLeft w:val="0"/>
          <w:marRight w:val="0"/>
          <w:marTop w:val="0"/>
          <w:marBottom w:val="0"/>
          <w:divBdr>
            <w:top w:val="none" w:sz="0" w:space="0" w:color="auto"/>
            <w:left w:val="none" w:sz="0" w:space="0" w:color="auto"/>
            <w:bottom w:val="none" w:sz="0" w:space="0" w:color="auto"/>
            <w:right w:val="none" w:sz="0" w:space="0" w:color="auto"/>
          </w:divBdr>
        </w:div>
        <w:div w:id="471408884">
          <w:marLeft w:val="0"/>
          <w:marRight w:val="0"/>
          <w:marTop w:val="0"/>
          <w:marBottom w:val="0"/>
          <w:divBdr>
            <w:top w:val="none" w:sz="0" w:space="0" w:color="auto"/>
            <w:left w:val="none" w:sz="0" w:space="0" w:color="auto"/>
            <w:bottom w:val="none" w:sz="0" w:space="0" w:color="auto"/>
            <w:right w:val="none" w:sz="0" w:space="0" w:color="auto"/>
          </w:divBdr>
        </w:div>
        <w:div w:id="893583562">
          <w:marLeft w:val="0"/>
          <w:marRight w:val="0"/>
          <w:marTop w:val="0"/>
          <w:marBottom w:val="0"/>
          <w:divBdr>
            <w:top w:val="none" w:sz="0" w:space="0" w:color="auto"/>
            <w:left w:val="none" w:sz="0" w:space="0" w:color="auto"/>
            <w:bottom w:val="none" w:sz="0" w:space="0" w:color="auto"/>
            <w:right w:val="none" w:sz="0" w:space="0" w:color="auto"/>
          </w:divBdr>
        </w:div>
        <w:div w:id="1273779433">
          <w:marLeft w:val="0"/>
          <w:marRight w:val="0"/>
          <w:marTop w:val="0"/>
          <w:marBottom w:val="0"/>
          <w:divBdr>
            <w:top w:val="none" w:sz="0" w:space="0" w:color="auto"/>
            <w:left w:val="none" w:sz="0" w:space="0" w:color="auto"/>
            <w:bottom w:val="none" w:sz="0" w:space="0" w:color="auto"/>
            <w:right w:val="none" w:sz="0" w:space="0" w:color="auto"/>
          </w:divBdr>
        </w:div>
        <w:div w:id="567347383">
          <w:marLeft w:val="0"/>
          <w:marRight w:val="0"/>
          <w:marTop w:val="0"/>
          <w:marBottom w:val="0"/>
          <w:divBdr>
            <w:top w:val="none" w:sz="0" w:space="0" w:color="auto"/>
            <w:left w:val="none" w:sz="0" w:space="0" w:color="auto"/>
            <w:bottom w:val="none" w:sz="0" w:space="0" w:color="auto"/>
            <w:right w:val="none" w:sz="0" w:space="0" w:color="auto"/>
          </w:divBdr>
        </w:div>
        <w:div w:id="1844661358">
          <w:marLeft w:val="0"/>
          <w:marRight w:val="0"/>
          <w:marTop w:val="0"/>
          <w:marBottom w:val="0"/>
          <w:divBdr>
            <w:top w:val="none" w:sz="0" w:space="0" w:color="auto"/>
            <w:left w:val="none" w:sz="0" w:space="0" w:color="auto"/>
            <w:bottom w:val="none" w:sz="0" w:space="0" w:color="auto"/>
            <w:right w:val="none" w:sz="0" w:space="0" w:color="auto"/>
          </w:divBdr>
        </w:div>
        <w:div w:id="898855887">
          <w:marLeft w:val="0"/>
          <w:marRight w:val="0"/>
          <w:marTop w:val="0"/>
          <w:marBottom w:val="0"/>
          <w:divBdr>
            <w:top w:val="none" w:sz="0" w:space="0" w:color="auto"/>
            <w:left w:val="none" w:sz="0" w:space="0" w:color="auto"/>
            <w:bottom w:val="none" w:sz="0" w:space="0" w:color="auto"/>
            <w:right w:val="none" w:sz="0" w:space="0" w:color="auto"/>
          </w:divBdr>
        </w:div>
        <w:div w:id="2133819274">
          <w:marLeft w:val="0"/>
          <w:marRight w:val="0"/>
          <w:marTop w:val="0"/>
          <w:marBottom w:val="0"/>
          <w:divBdr>
            <w:top w:val="none" w:sz="0" w:space="0" w:color="auto"/>
            <w:left w:val="none" w:sz="0" w:space="0" w:color="auto"/>
            <w:bottom w:val="none" w:sz="0" w:space="0" w:color="auto"/>
            <w:right w:val="none" w:sz="0" w:space="0" w:color="auto"/>
          </w:divBdr>
        </w:div>
        <w:div w:id="144858079">
          <w:marLeft w:val="0"/>
          <w:marRight w:val="0"/>
          <w:marTop w:val="0"/>
          <w:marBottom w:val="0"/>
          <w:divBdr>
            <w:top w:val="none" w:sz="0" w:space="0" w:color="auto"/>
            <w:left w:val="none" w:sz="0" w:space="0" w:color="auto"/>
            <w:bottom w:val="none" w:sz="0" w:space="0" w:color="auto"/>
            <w:right w:val="none" w:sz="0" w:space="0" w:color="auto"/>
          </w:divBdr>
        </w:div>
        <w:div w:id="437531886">
          <w:marLeft w:val="0"/>
          <w:marRight w:val="0"/>
          <w:marTop w:val="0"/>
          <w:marBottom w:val="0"/>
          <w:divBdr>
            <w:top w:val="none" w:sz="0" w:space="0" w:color="auto"/>
            <w:left w:val="none" w:sz="0" w:space="0" w:color="auto"/>
            <w:bottom w:val="none" w:sz="0" w:space="0" w:color="auto"/>
            <w:right w:val="none" w:sz="0" w:space="0" w:color="auto"/>
          </w:divBdr>
        </w:div>
        <w:div w:id="363555051">
          <w:marLeft w:val="0"/>
          <w:marRight w:val="0"/>
          <w:marTop w:val="0"/>
          <w:marBottom w:val="0"/>
          <w:divBdr>
            <w:top w:val="none" w:sz="0" w:space="0" w:color="auto"/>
            <w:left w:val="none" w:sz="0" w:space="0" w:color="auto"/>
            <w:bottom w:val="none" w:sz="0" w:space="0" w:color="auto"/>
            <w:right w:val="none" w:sz="0" w:space="0" w:color="auto"/>
          </w:divBdr>
        </w:div>
        <w:div w:id="906962536">
          <w:marLeft w:val="0"/>
          <w:marRight w:val="0"/>
          <w:marTop w:val="0"/>
          <w:marBottom w:val="0"/>
          <w:divBdr>
            <w:top w:val="none" w:sz="0" w:space="0" w:color="auto"/>
            <w:left w:val="none" w:sz="0" w:space="0" w:color="auto"/>
            <w:bottom w:val="none" w:sz="0" w:space="0" w:color="auto"/>
            <w:right w:val="none" w:sz="0" w:space="0" w:color="auto"/>
          </w:divBdr>
        </w:div>
        <w:div w:id="1809737653">
          <w:marLeft w:val="0"/>
          <w:marRight w:val="0"/>
          <w:marTop w:val="0"/>
          <w:marBottom w:val="0"/>
          <w:divBdr>
            <w:top w:val="none" w:sz="0" w:space="0" w:color="auto"/>
            <w:left w:val="none" w:sz="0" w:space="0" w:color="auto"/>
            <w:bottom w:val="none" w:sz="0" w:space="0" w:color="auto"/>
            <w:right w:val="none" w:sz="0" w:space="0" w:color="auto"/>
          </w:divBdr>
        </w:div>
        <w:div w:id="1020400208">
          <w:marLeft w:val="0"/>
          <w:marRight w:val="0"/>
          <w:marTop w:val="0"/>
          <w:marBottom w:val="0"/>
          <w:divBdr>
            <w:top w:val="none" w:sz="0" w:space="0" w:color="auto"/>
            <w:left w:val="none" w:sz="0" w:space="0" w:color="auto"/>
            <w:bottom w:val="none" w:sz="0" w:space="0" w:color="auto"/>
            <w:right w:val="none" w:sz="0" w:space="0" w:color="auto"/>
          </w:divBdr>
        </w:div>
        <w:div w:id="253899525">
          <w:marLeft w:val="0"/>
          <w:marRight w:val="0"/>
          <w:marTop w:val="0"/>
          <w:marBottom w:val="0"/>
          <w:divBdr>
            <w:top w:val="none" w:sz="0" w:space="0" w:color="auto"/>
            <w:left w:val="none" w:sz="0" w:space="0" w:color="auto"/>
            <w:bottom w:val="none" w:sz="0" w:space="0" w:color="auto"/>
            <w:right w:val="none" w:sz="0" w:space="0" w:color="auto"/>
          </w:divBdr>
        </w:div>
        <w:div w:id="1742560767">
          <w:marLeft w:val="0"/>
          <w:marRight w:val="0"/>
          <w:marTop w:val="0"/>
          <w:marBottom w:val="0"/>
          <w:divBdr>
            <w:top w:val="none" w:sz="0" w:space="0" w:color="auto"/>
            <w:left w:val="none" w:sz="0" w:space="0" w:color="auto"/>
            <w:bottom w:val="none" w:sz="0" w:space="0" w:color="auto"/>
            <w:right w:val="none" w:sz="0" w:space="0" w:color="auto"/>
          </w:divBdr>
        </w:div>
        <w:div w:id="361438247">
          <w:marLeft w:val="0"/>
          <w:marRight w:val="0"/>
          <w:marTop w:val="0"/>
          <w:marBottom w:val="0"/>
          <w:divBdr>
            <w:top w:val="none" w:sz="0" w:space="0" w:color="auto"/>
            <w:left w:val="none" w:sz="0" w:space="0" w:color="auto"/>
            <w:bottom w:val="none" w:sz="0" w:space="0" w:color="auto"/>
            <w:right w:val="none" w:sz="0" w:space="0" w:color="auto"/>
          </w:divBdr>
        </w:div>
        <w:div w:id="26030552">
          <w:marLeft w:val="0"/>
          <w:marRight w:val="0"/>
          <w:marTop w:val="0"/>
          <w:marBottom w:val="0"/>
          <w:divBdr>
            <w:top w:val="none" w:sz="0" w:space="0" w:color="auto"/>
            <w:left w:val="none" w:sz="0" w:space="0" w:color="auto"/>
            <w:bottom w:val="none" w:sz="0" w:space="0" w:color="auto"/>
            <w:right w:val="none" w:sz="0" w:space="0" w:color="auto"/>
          </w:divBdr>
        </w:div>
      </w:divsChild>
    </w:div>
    <w:div w:id="1403214668">
      <w:bodyDiv w:val="1"/>
      <w:marLeft w:val="0"/>
      <w:marRight w:val="0"/>
      <w:marTop w:val="0"/>
      <w:marBottom w:val="0"/>
      <w:divBdr>
        <w:top w:val="none" w:sz="0" w:space="0" w:color="auto"/>
        <w:left w:val="none" w:sz="0" w:space="0" w:color="auto"/>
        <w:bottom w:val="none" w:sz="0" w:space="0" w:color="auto"/>
        <w:right w:val="none" w:sz="0" w:space="0" w:color="auto"/>
      </w:divBdr>
      <w:divsChild>
        <w:div w:id="938752610">
          <w:marLeft w:val="0"/>
          <w:marRight w:val="0"/>
          <w:marTop w:val="0"/>
          <w:marBottom w:val="0"/>
          <w:divBdr>
            <w:top w:val="none" w:sz="0" w:space="0" w:color="auto"/>
            <w:left w:val="none" w:sz="0" w:space="0" w:color="auto"/>
            <w:bottom w:val="none" w:sz="0" w:space="0" w:color="auto"/>
            <w:right w:val="none" w:sz="0" w:space="0" w:color="auto"/>
          </w:divBdr>
        </w:div>
        <w:div w:id="1758667076">
          <w:marLeft w:val="0"/>
          <w:marRight w:val="0"/>
          <w:marTop w:val="0"/>
          <w:marBottom w:val="0"/>
          <w:divBdr>
            <w:top w:val="none" w:sz="0" w:space="0" w:color="auto"/>
            <w:left w:val="none" w:sz="0" w:space="0" w:color="auto"/>
            <w:bottom w:val="none" w:sz="0" w:space="0" w:color="auto"/>
            <w:right w:val="none" w:sz="0" w:space="0" w:color="auto"/>
          </w:divBdr>
        </w:div>
        <w:div w:id="1295519788">
          <w:marLeft w:val="0"/>
          <w:marRight w:val="0"/>
          <w:marTop w:val="0"/>
          <w:marBottom w:val="0"/>
          <w:divBdr>
            <w:top w:val="none" w:sz="0" w:space="0" w:color="auto"/>
            <w:left w:val="none" w:sz="0" w:space="0" w:color="auto"/>
            <w:bottom w:val="none" w:sz="0" w:space="0" w:color="auto"/>
            <w:right w:val="none" w:sz="0" w:space="0" w:color="auto"/>
          </w:divBdr>
        </w:div>
        <w:div w:id="1944454686">
          <w:marLeft w:val="0"/>
          <w:marRight w:val="0"/>
          <w:marTop w:val="0"/>
          <w:marBottom w:val="0"/>
          <w:divBdr>
            <w:top w:val="none" w:sz="0" w:space="0" w:color="auto"/>
            <w:left w:val="none" w:sz="0" w:space="0" w:color="auto"/>
            <w:bottom w:val="none" w:sz="0" w:space="0" w:color="auto"/>
            <w:right w:val="none" w:sz="0" w:space="0" w:color="auto"/>
          </w:divBdr>
        </w:div>
        <w:div w:id="864170751">
          <w:marLeft w:val="0"/>
          <w:marRight w:val="0"/>
          <w:marTop w:val="0"/>
          <w:marBottom w:val="0"/>
          <w:divBdr>
            <w:top w:val="none" w:sz="0" w:space="0" w:color="auto"/>
            <w:left w:val="none" w:sz="0" w:space="0" w:color="auto"/>
            <w:bottom w:val="none" w:sz="0" w:space="0" w:color="auto"/>
            <w:right w:val="none" w:sz="0" w:space="0" w:color="auto"/>
          </w:divBdr>
        </w:div>
        <w:div w:id="2087418267">
          <w:marLeft w:val="0"/>
          <w:marRight w:val="0"/>
          <w:marTop w:val="0"/>
          <w:marBottom w:val="0"/>
          <w:divBdr>
            <w:top w:val="none" w:sz="0" w:space="0" w:color="auto"/>
            <w:left w:val="none" w:sz="0" w:space="0" w:color="auto"/>
            <w:bottom w:val="none" w:sz="0" w:space="0" w:color="auto"/>
            <w:right w:val="none" w:sz="0" w:space="0" w:color="auto"/>
          </w:divBdr>
        </w:div>
        <w:div w:id="1592885170">
          <w:marLeft w:val="0"/>
          <w:marRight w:val="0"/>
          <w:marTop w:val="0"/>
          <w:marBottom w:val="0"/>
          <w:divBdr>
            <w:top w:val="none" w:sz="0" w:space="0" w:color="auto"/>
            <w:left w:val="none" w:sz="0" w:space="0" w:color="auto"/>
            <w:bottom w:val="none" w:sz="0" w:space="0" w:color="auto"/>
            <w:right w:val="none" w:sz="0" w:space="0" w:color="auto"/>
          </w:divBdr>
        </w:div>
        <w:div w:id="2018727855">
          <w:marLeft w:val="0"/>
          <w:marRight w:val="0"/>
          <w:marTop w:val="0"/>
          <w:marBottom w:val="0"/>
          <w:divBdr>
            <w:top w:val="none" w:sz="0" w:space="0" w:color="auto"/>
            <w:left w:val="none" w:sz="0" w:space="0" w:color="auto"/>
            <w:bottom w:val="none" w:sz="0" w:space="0" w:color="auto"/>
            <w:right w:val="none" w:sz="0" w:space="0" w:color="auto"/>
          </w:divBdr>
        </w:div>
        <w:div w:id="53238964">
          <w:marLeft w:val="0"/>
          <w:marRight w:val="0"/>
          <w:marTop w:val="0"/>
          <w:marBottom w:val="0"/>
          <w:divBdr>
            <w:top w:val="none" w:sz="0" w:space="0" w:color="auto"/>
            <w:left w:val="none" w:sz="0" w:space="0" w:color="auto"/>
            <w:bottom w:val="none" w:sz="0" w:space="0" w:color="auto"/>
            <w:right w:val="none" w:sz="0" w:space="0" w:color="auto"/>
          </w:divBdr>
        </w:div>
        <w:div w:id="2085570132">
          <w:marLeft w:val="0"/>
          <w:marRight w:val="0"/>
          <w:marTop w:val="0"/>
          <w:marBottom w:val="0"/>
          <w:divBdr>
            <w:top w:val="none" w:sz="0" w:space="0" w:color="auto"/>
            <w:left w:val="none" w:sz="0" w:space="0" w:color="auto"/>
            <w:bottom w:val="none" w:sz="0" w:space="0" w:color="auto"/>
            <w:right w:val="none" w:sz="0" w:space="0" w:color="auto"/>
          </w:divBdr>
        </w:div>
        <w:div w:id="716439903">
          <w:marLeft w:val="0"/>
          <w:marRight w:val="0"/>
          <w:marTop w:val="0"/>
          <w:marBottom w:val="0"/>
          <w:divBdr>
            <w:top w:val="none" w:sz="0" w:space="0" w:color="auto"/>
            <w:left w:val="none" w:sz="0" w:space="0" w:color="auto"/>
            <w:bottom w:val="none" w:sz="0" w:space="0" w:color="auto"/>
            <w:right w:val="none" w:sz="0" w:space="0" w:color="auto"/>
          </w:divBdr>
        </w:div>
        <w:div w:id="475613456">
          <w:marLeft w:val="0"/>
          <w:marRight w:val="0"/>
          <w:marTop w:val="0"/>
          <w:marBottom w:val="0"/>
          <w:divBdr>
            <w:top w:val="none" w:sz="0" w:space="0" w:color="auto"/>
            <w:left w:val="none" w:sz="0" w:space="0" w:color="auto"/>
            <w:bottom w:val="none" w:sz="0" w:space="0" w:color="auto"/>
            <w:right w:val="none" w:sz="0" w:space="0" w:color="auto"/>
          </w:divBdr>
        </w:div>
        <w:div w:id="318851450">
          <w:marLeft w:val="0"/>
          <w:marRight w:val="0"/>
          <w:marTop w:val="0"/>
          <w:marBottom w:val="0"/>
          <w:divBdr>
            <w:top w:val="none" w:sz="0" w:space="0" w:color="auto"/>
            <w:left w:val="none" w:sz="0" w:space="0" w:color="auto"/>
            <w:bottom w:val="none" w:sz="0" w:space="0" w:color="auto"/>
            <w:right w:val="none" w:sz="0" w:space="0" w:color="auto"/>
          </w:divBdr>
        </w:div>
        <w:div w:id="1873110230">
          <w:marLeft w:val="0"/>
          <w:marRight w:val="0"/>
          <w:marTop w:val="0"/>
          <w:marBottom w:val="0"/>
          <w:divBdr>
            <w:top w:val="none" w:sz="0" w:space="0" w:color="auto"/>
            <w:left w:val="none" w:sz="0" w:space="0" w:color="auto"/>
            <w:bottom w:val="none" w:sz="0" w:space="0" w:color="auto"/>
            <w:right w:val="none" w:sz="0" w:space="0" w:color="auto"/>
          </w:divBdr>
        </w:div>
        <w:div w:id="220603815">
          <w:marLeft w:val="0"/>
          <w:marRight w:val="0"/>
          <w:marTop w:val="0"/>
          <w:marBottom w:val="0"/>
          <w:divBdr>
            <w:top w:val="none" w:sz="0" w:space="0" w:color="auto"/>
            <w:left w:val="none" w:sz="0" w:space="0" w:color="auto"/>
            <w:bottom w:val="none" w:sz="0" w:space="0" w:color="auto"/>
            <w:right w:val="none" w:sz="0" w:space="0" w:color="auto"/>
          </w:divBdr>
        </w:div>
        <w:div w:id="223376086">
          <w:marLeft w:val="0"/>
          <w:marRight w:val="0"/>
          <w:marTop w:val="0"/>
          <w:marBottom w:val="0"/>
          <w:divBdr>
            <w:top w:val="none" w:sz="0" w:space="0" w:color="auto"/>
            <w:left w:val="none" w:sz="0" w:space="0" w:color="auto"/>
            <w:bottom w:val="none" w:sz="0" w:space="0" w:color="auto"/>
            <w:right w:val="none" w:sz="0" w:space="0" w:color="auto"/>
          </w:divBdr>
        </w:div>
        <w:div w:id="783420637">
          <w:marLeft w:val="0"/>
          <w:marRight w:val="0"/>
          <w:marTop w:val="0"/>
          <w:marBottom w:val="0"/>
          <w:divBdr>
            <w:top w:val="none" w:sz="0" w:space="0" w:color="auto"/>
            <w:left w:val="none" w:sz="0" w:space="0" w:color="auto"/>
            <w:bottom w:val="none" w:sz="0" w:space="0" w:color="auto"/>
            <w:right w:val="none" w:sz="0" w:space="0" w:color="auto"/>
          </w:divBdr>
        </w:div>
        <w:div w:id="400568625">
          <w:marLeft w:val="0"/>
          <w:marRight w:val="0"/>
          <w:marTop w:val="0"/>
          <w:marBottom w:val="0"/>
          <w:divBdr>
            <w:top w:val="none" w:sz="0" w:space="0" w:color="auto"/>
            <w:left w:val="none" w:sz="0" w:space="0" w:color="auto"/>
            <w:bottom w:val="none" w:sz="0" w:space="0" w:color="auto"/>
            <w:right w:val="none" w:sz="0" w:space="0" w:color="auto"/>
          </w:divBdr>
        </w:div>
        <w:div w:id="724914108">
          <w:marLeft w:val="0"/>
          <w:marRight w:val="0"/>
          <w:marTop w:val="0"/>
          <w:marBottom w:val="0"/>
          <w:divBdr>
            <w:top w:val="none" w:sz="0" w:space="0" w:color="auto"/>
            <w:left w:val="none" w:sz="0" w:space="0" w:color="auto"/>
            <w:bottom w:val="none" w:sz="0" w:space="0" w:color="auto"/>
            <w:right w:val="none" w:sz="0" w:space="0" w:color="auto"/>
          </w:divBdr>
        </w:div>
        <w:div w:id="55856000">
          <w:marLeft w:val="0"/>
          <w:marRight w:val="0"/>
          <w:marTop w:val="0"/>
          <w:marBottom w:val="0"/>
          <w:divBdr>
            <w:top w:val="none" w:sz="0" w:space="0" w:color="auto"/>
            <w:left w:val="none" w:sz="0" w:space="0" w:color="auto"/>
            <w:bottom w:val="none" w:sz="0" w:space="0" w:color="auto"/>
            <w:right w:val="none" w:sz="0" w:space="0" w:color="auto"/>
          </w:divBdr>
        </w:div>
        <w:div w:id="492646103">
          <w:marLeft w:val="0"/>
          <w:marRight w:val="0"/>
          <w:marTop w:val="0"/>
          <w:marBottom w:val="0"/>
          <w:divBdr>
            <w:top w:val="none" w:sz="0" w:space="0" w:color="auto"/>
            <w:left w:val="none" w:sz="0" w:space="0" w:color="auto"/>
            <w:bottom w:val="none" w:sz="0" w:space="0" w:color="auto"/>
            <w:right w:val="none" w:sz="0" w:space="0" w:color="auto"/>
          </w:divBdr>
        </w:div>
        <w:div w:id="320743091">
          <w:marLeft w:val="0"/>
          <w:marRight w:val="0"/>
          <w:marTop w:val="0"/>
          <w:marBottom w:val="0"/>
          <w:divBdr>
            <w:top w:val="none" w:sz="0" w:space="0" w:color="auto"/>
            <w:left w:val="none" w:sz="0" w:space="0" w:color="auto"/>
            <w:bottom w:val="none" w:sz="0" w:space="0" w:color="auto"/>
            <w:right w:val="none" w:sz="0" w:space="0" w:color="auto"/>
          </w:divBdr>
        </w:div>
        <w:div w:id="606623150">
          <w:marLeft w:val="0"/>
          <w:marRight w:val="0"/>
          <w:marTop w:val="0"/>
          <w:marBottom w:val="0"/>
          <w:divBdr>
            <w:top w:val="none" w:sz="0" w:space="0" w:color="auto"/>
            <w:left w:val="none" w:sz="0" w:space="0" w:color="auto"/>
            <w:bottom w:val="none" w:sz="0" w:space="0" w:color="auto"/>
            <w:right w:val="none" w:sz="0" w:space="0" w:color="auto"/>
          </w:divBdr>
        </w:div>
        <w:div w:id="451752593">
          <w:marLeft w:val="0"/>
          <w:marRight w:val="0"/>
          <w:marTop w:val="0"/>
          <w:marBottom w:val="0"/>
          <w:divBdr>
            <w:top w:val="none" w:sz="0" w:space="0" w:color="auto"/>
            <w:left w:val="none" w:sz="0" w:space="0" w:color="auto"/>
            <w:bottom w:val="none" w:sz="0" w:space="0" w:color="auto"/>
            <w:right w:val="none" w:sz="0" w:space="0" w:color="auto"/>
          </w:divBdr>
        </w:div>
        <w:div w:id="1845125232">
          <w:marLeft w:val="0"/>
          <w:marRight w:val="0"/>
          <w:marTop w:val="0"/>
          <w:marBottom w:val="0"/>
          <w:divBdr>
            <w:top w:val="none" w:sz="0" w:space="0" w:color="auto"/>
            <w:left w:val="none" w:sz="0" w:space="0" w:color="auto"/>
            <w:bottom w:val="none" w:sz="0" w:space="0" w:color="auto"/>
            <w:right w:val="none" w:sz="0" w:space="0" w:color="auto"/>
          </w:divBdr>
        </w:div>
        <w:div w:id="1217207250">
          <w:marLeft w:val="0"/>
          <w:marRight w:val="0"/>
          <w:marTop w:val="0"/>
          <w:marBottom w:val="0"/>
          <w:divBdr>
            <w:top w:val="none" w:sz="0" w:space="0" w:color="auto"/>
            <w:left w:val="none" w:sz="0" w:space="0" w:color="auto"/>
            <w:bottom w:val="none" w:sz="0" w:space="0" w:color="auto"/>
            <w:right w:val="none" w:sz="0" w:space="0" w:color="auto"/>
          </w:divBdr>
        </w:div>
        <w:div w:id="1770471077">
          <w:marLeft w:val="0"/>
          <w:marRight w:val="0"/>
          <w:marTop w:val="0"/>
          <w:marBottom w:val="0"/>
          <w:divBdr>
            <w:top w:val="none" w:sz="0" w:space="0" w:color="auto"/>
            <w:left w:val="none" w:sz="0" w:space="0" w:color="auto"/>
            <w:bottom w:val="none" w:sz="0" w:space="0" w:color="auto"/>
            <w:right w:val="none" w:sz="0" w:space="0" w:color="auto"/>
          </w:divBdr>
        </w:div>
        <w:div w:id="1521621726">
          <w:marLeft w:val="0"/>
          <w:marRight w:val="0"/>
          <w:marTop w:val="0"/>
          <w:marBottom w:val="0"/>
          <w:divBdr>
            <w:top w:val="none" w:sz="0" w:space="0" w:color="auto"/>
            <w:left w:val="none" w:sz="0" w:space="0" w:color="auto"/>
            <w:bottom w:val="none" w:sz="0" w:space="0" w:color="auto"/>
            <w:right w:val="none" w:sz="0" w:space="0" w:color="auto"/>
          </w:divBdr>
        </w:div>
        <w:div w:id="918250142">
          <w:marLeft w:val="0"/>
          <w:marRight w:val="0"/>
          <w:marTop w:val="0"/>
          <w:marBottom w:val="0"/>
          <w:divBdr>
            <w:top w:val="none" w:sz="0" w:space="0" w:color="auto"/>
            <w:left w:val="none" w:sz="0" w:space="0" w:color="auto"/>
            <w:bottom w:val="none" w:sz="0" w:space="0" w:color="auto"/>
            <w:right w:val="none" w:sz="0" w:space="0" w:color="auto"/>
          </w:divBdr>
        </w:div>
        <w:div w:id="1671833660">
          <w:marLeft w:val="0"/>
          <w:marRight w:val="0"/>
          <w:marTop w:val="0"/>
          <w:marBottom w:val="0"/>
          <w:divBdr>
            <w:top w:val="none" w:sz="0" w:space="0" w:color="auto"/>
            <w:left w:val="none" w:sz="0" w:space="0" w:color="auto"/>
            <w:bottom w:val="none" w:sz="0" w:space="0" w:color="auto"/>
            <w:right w:val="none" w:sz="0" w:space="0" w:color="auto"/>
          </w:divBdr>
        </w:div>
        <w:div w:id="427696578">
          <w:marLeft w:val="0"/>
          <w:marRight w:val="0"/>
          <w:marTop w:val="0"/>
          <w:marBottom w:val="0"/>
          <w:divBdr>
            <w:top w:val="none" w:sz="0" w:space="0" w:color="auto"/>
            <w:left w:val="none" w:sz="0" w:space="0" w:color="auto"/>
            <w:bottom w:val="none" w:sz="0" w:space="0" w:color="auto"/>
            <w:right w:val="none" w:sz="0" w:space="0" w:color="auto"/>
          </w:divBdr>
        </w:div>
        <w:div w:id="839079795">
          <w:marLeft w:val="0"/>
          <w:marRight w:val="0"/>
          <w:marTop w:val="0"/>
          <w:marBottom w:val="0"/>
          <w:divBdr>
            <w:top w:val="none" w:sz="0" w:space="0" w:color="auto"/>
            <w:left w:val="none" w:sz="0" w:space="0" w:color="auto"/>
            <w:bottom w:val="none" w:sz="0" w:space="0" w:color="auto"/>
            <w:right w:val="none" w:sz="0" w:space="0" w:color="auto"/>
          </w:divBdr>
        </w:div>
        <w:div w:id="2036610168">
          <w:marLeft w:val="0"/>
          <w:marRight w:val="0"/>
          <w:marTop w:val="0"/>
          <w:marBottom w:val="0"/>
          <w:divBdr>
            <w:top w:val="none" w:sz="0" w:space="0" w:color="auto"/>
            <w:left w:val="none" w:sz="0" w:space="0" w:color="auto"/>
            <w:bottom w:val="none" w:sz="0" w:space="0" w:color="auto"/>
            <w:right w:val="none" w:sz="0" w:space="0" w:color="auto"/>
          </w:divBdr>
        </w:div>
        <w:div w:id="2078353862">
          <w:marLeft w:val="0"/>
          <w:marRight w:val="0"/>
          <w:marTop w:val="0"/>
          <w:marBottom w:val="0"/>
          <w:divBdr>
            <w:top w:val="none" w:sz="0" w:space="0" w:color="auto"/>
            <w:left w:val="none" w:sz="0" w:space="0" w:color="auto"/>
            <w:bottom w:val="none" w:sz="0" w:space="0" w:color="auto"/>
            <w:right w:val="none" w:sz="0" w:space="0" w:color="auto"/>
          </w:divBdr>
        </w:div>
        <w:div w:id="673144896">
          <w:marLeft w:val="0"/>
          <w:marRight w:val="0"/>
          <w:marTop w:val="0"/>
          <w:marBottom w:val="0"/>
          <w:divBdr>
            <w:top w:val="none" w:sz="0" w:space="0" w:color="auto"/>
            <w:left w:val="none" w:sz="0" w:space="0" w:color="auto"/>
            <w:bottom w:val="none" w:sz="0" w:space="0" w:color="auto"/>
            <w:right w:val="none" w:sz="0" w:space="0" w:color="auto"/>
          </w:divBdr>
        </w:div>
        <w:div w:id="190728487">
          <w:marLeft w:val="0"/>
          <w:marRight w:val="0"/>
          <w:marTop w:val="0"/>
          <w:marBottom w:val="0"/>
          <w:divBdr>
            <w:top w:val="none" w:sz="0" w:space="0" w:color="auto"/>
            <w:left w:val="none" w:sz="0" w:space="0" w:color="auto"/>
            <w:bottom w:val="none" w:sz="0" w:space="0" w:color="auto"/>
            <w:right w:val="none" w:sz="0" w:space="0" w:color="auto"/>
          </w:divBdr>
        </w:div>
        <w:div w:id="1940870773">
          <w:marLeft w:val="0"/>
          <w:marRight w:val="0"/>
          <w:marTop w:val="0"/>
          <w:marBottom w:val="0"/>
          <w:divBdr>
            <w:top w:val="none" w:sz="0" w:space="0" w:color="auto"/>
            <w:left w:val="none" w:sz="0" w:space="0" w:color="auto"/>
            <w:bottom w:val="none" w:sz="0" w:space="0" w:color="auto"/>
            <w:right w:val="none" w:sz="0" w:space="0" w:color="auto"/>
          </w:divBdr>
        </w:div>
        <w:div w:id="1859654402">
          <w:marLeft w:val="0"/>
          <w:marRight w:val="0"/>
          <w:marTop w:val="0"/>
          <w:marBottom w:val="0"/>
          <w:divBdr>
            <w:top w:val="none" w:sz="0" w:space="0" w:color="auto"/>
            <w:left w:val="none" w:sz="0" w:space="0" w:color="auto"/>
            <w:bottom w:val="none" w:sz="0" w:space="0" w:color="auto"/>
            <w:right w:val="none" w:sz="0" w:space="0" w:color="auto"/>
          </w:divBdr>
        </w:div>
        <w:div w:id="794061410">
          <w:marLeft w:val="0"/>
          <w:marRight w:val="0"/>
          <w:marTop w:val="0"/>
          <w:marBottom w:val="0"/>
          <w:divBdr>
            <w:top w:val="none" w:sz="0" w:space="0" w:color="auto"/>
            <w:left w:val="none" w:sz="0" w:space="0" w:color="auto"/>
            <w:bottom w:val="none" w:sz="0" w:space="0" w:color="auto"/>
            <w:right w:val="none" w:sz="0" w:space="0" w:color="auto"/>
          </w:divBdr>
        </w:div>
        <w:div w:id="1543178232">
          <w:marLeft w:val="0"/>
          <w:marRight w:val="0"/>
          <w:marTop w:val="0"/>
          <w:marBottom w:val="0"/>
          <w:divBdr>
            <w:top w:val="none" w:sz="0" w:space="0" w:color="auto"/>
            <w:left w:val="none" w:sz="0" w:space="0" w:color="auto"/>
            <w:bottom w:val="none" w:sz="0" w:space="0" w:color="auto"/>
            <w:right w:val="none" w:sz="0" w:space="0" w:color="auto"/>
          </w:divBdr>
        </w:div>
        <w:div w:id="794252587">
          <w:marLeft w:val="0"/>
          <w:marRight w:val="0"/>
          <w:marTop w:val="0"/>
          <w:marBottom w:val="0"/>
          <w:divBdr>
            <w:top w:val="none" w:sz="0" w:space="0" w:color="auto"/>
            <w:left w:val="none" w:sz="0" w:space="0" w:color="auto"/>
            <w:bottom w:val="none" w:sz="0" w:space="0" w:color="auto"/>
            <w:right w:val="none" w:sz="0" w:space="0" w:color="auto"/>
          </w:divBdr>
        </w:div>
        <w:div w:id="1964648499">
          <w:marLeft w:val="0"/>
          <w:marRight w:val="0"/>
          <w:marTop w:val="0"/>
          <w:marBottom w:val="0"/>
          <w:divBdr>
            <w:top w:val="none" w:sz="0" w:space="0" w:color="auto"/>
            <w:left w:val="none" w:sz="0" w:space="0" w:color="auto"/>
            <w:bottom w:val="none" w:sz="0" w:space="0" w:color="auto"/>
            <w:right w:val="none" w:sz="0" w:space="0" w:color="auto"/>
          </w:divBdr>
        </w:div>
        <w:div w:id="1058286510">
          <w:marLeft w:val="0"/>
          <w:marRight w:val="0"/>
          <w:marTop w:val="0"/>
          <w:marBottom w:val="0"/>
          <w:divBdr>
            <w:top w:val="none" w:sz="0" w:space="0" w:color="auto"/>
            <w:left w:val="none" w:sz="0" w:space="0" w:color="auto"/>
            <w:bottom w:val="none" w:sz="0" w:space="0" w:color="auto"/>
            <w:right w:val="none" w:sz="0" w:space="0" w:color="auto"/>
          </w:divBdr>
        </w:div>
        <w:div w:id="1162818298">
          <w:marLeft w:val="0"/>
          <w:marRight w:val="0"/>
          <w:marTop w:val="0"/>
          <w:marBottom w:val="0"/>
          <w:divBdr>
            <w:top w:val="none" w:sz="0" w:space="0" w:color="auto"/>
            <w:left w:val="none" w:sz="0" w:space="0" w:color="auto"/>
            <w:bottom w:val="none" w:sz="0" w:space="0" w:color="auto"/>
            <w:right w:val="none" w:sz="0" w:space="0" w:color="auto"/>
          </w:divBdr>
        </w:div>
        <w:div w:id="888341168">
          <w:marLeft w:val="0"/>
          <w:marRight w:val="0"/>
          <w:marTop w:val="0"/>
          <w:marBottom w:val="0"/>
          <w:divBdr>
            <w:top w:val="none" w:sz="0" w:space="0" w:color="auto"/>
            <w:left w:val="none" w:sz="0" w:space="0" w:color="auto"/>
            <w:bottom w:val="none" w:sz="0" w:space="0" w:color="auto"/>
            <w:right w:val="none" w:sz="0" w:space="0" w:color="auto"/>
          </w:divBdr>
        </w:div>
        <w:div w:id="847526542">
          <w:marLeft w:val="0"/>
          <w:marRight w:val="0"/>
          <w:marTop w:val="0"/>
          <w:marBottom w:val="0"/>
          <w:divBdr>
            <w:top w:val="none" w:sz="0" w:space="0" w:color="auto"/>
            <w:left w:val="none" w:sz="0" w:space="0" w:color="auto"/>
            <w:bottom w:val="none" w:sz="0" w:space="0" w:color="auto"/>
            <w:right w:val="none" w:sz="0" w:space="0" w:color="auto"/>
          </w:divBdr>
        </w:div>
        <w:div w:id="1872185196">
          <w:marLeft w:val="0"/>
          <w:marRight w:val="0"/>
          <w:marTop w:val="0"/>
          <w:marBottom w:val="0"/>
          <w:divBdr>
            <w:top w:val="none" w:sz="0" w:space="0" w:color="auto"/>
            <w:left w:val="none" w:sz="0" w:space="0" w:color="auto"/>
            <w:bottom w:val="none" w:sz="0" w:space="0" w:color="auto"/>
            <w:right w:val="none" w:sz="0" w:space="0" w:color="auto"/>
          </w:divBdr>
        </w:div>
        <w:div w:id="473644827">
          <w:marLeft w:val="0"/>
          <w:marRight w:val="0"/>
          <w:marTop w:val="0"/>
          <w:marBottom w:val="0"/>
          <w:divBdr>
            <w:top w:val="none" w:sz="0" w:space="0" w:color="auto"/>
            <w:left w:val="none" w:sz="0" w:space="0" w:color="auto"/>
            <w:bottom w:val="none" w:sz="0" w:space="0" w:color="auto"/>
            <w:right w:val="none" w:sz="0" w:space="0" w:color="auto"/>
          </w:divBdr>
        </w:div>
        <w:div w:id="213978173">
          <w:marLeft w:val="0"/>
          <w:marRight w:val="0"/>
          <w:marTop w:val="0"/>
          <w:marBottom w:val="0"/>
          <w:divBdr>
            <w:top w:val="none" w:sz="0" w:space="0" w:color="auto"/>
            <w:left w:val="none" w:sz="0" w:space="0" w:color="auto"/>
            <w:bottom w:val="none" w:sz="0" w:space="0" w:color="auto"/>
            <w:right w:val="none" w:sz="0" w:space="0" w:color="auto"/>
          </w:divBdr>
        </w:div>
        <w:div w:id="7602449">
          <w:marLeft w:val="0"/>
          <w:marRight w:val="0"/>
          <w:marTop w:val="0"/>
          <w:marBottom w:val="0"/>
          <w:divBdr>
            <w:top w:val="none" w:sz="0" w:space="0" w:color="auto"/>
            <w:left w:val="none" w:sz="0" w:space="0" w:color="auto"/>
            <w:bottom w:val="none" w:sz="0" w:space="0" w:color="auto"/>
            <w:right w:val="none" w:sz="0" w:space="0" w:color="auto"/>
          </w:divBdr>
        </w:div>
        <w:div w:id="2061592270">
          <w:marLeft w:val="0"/>
          <w:marRight w:val="0"/>
          <w:marTop w:val="0"/>
          <w:marBottom w:val="0"/>
          <w:divBdr>
            <w:top w:val="none" w:sz="0" w:space="0" w:color="auto"/>
            <w:left w:val="none" w:sz="0" w:space="0" w:color="auto"/>
            <w:bottom w:val="none" w:sz="0" w:space="0" w:color="auto"/>
            <w:right w:val="none" w:sz="0" w:space="0" w:color="auto"/>
          </w:divBdr>
        </w:div>
        <w:div w:id="128784547">
          <w:marLeft w:val="0"/>
          <w:marRight w:val="0"/>
          <w:marTop w:val="0"/>
          <w:marBottom w:val="0"/>
          <w:divBdr>
            <w:top w:val="none" w:sz="0" w:space="0" w:color="auto"/>
            <w:left w:val="none" w:sz="0" w:space="0" w:color="auto"/>
            <w:bottom w:val="none" w:sz="0" w:space="0" w:color="auto"/>
            <w:right w:val="none" w:sz="0" w:space="0" w:color="auto"/>
          </w:divBdr>
        </w:div>
        <w:div w:id="1115756039">
          <w:marLeft w:val="0"/>
          <w:marRight w:val="0"/>
          <w:marTop w:val="0"/>
          <w:marBottom w:val="0"/>
          <w:divBdr>
            <w:top w:val="none" w:sz="0" w:space="0" w:color="auto"/>
            <w:left w:val="none" w:sz="0" w:space="0" w:color="auto"/>
            <w:bottom w:val="none" w:sz="0" w:space="0" w:color="auto"/>
            <w:right w:val="none" w:sz="0" w:space="0" w:color="auto"/>
          </w:divBdr>
        </w:div>
        <w:div w:id="555318899">
          <w:marLeft w:val="0"/>
          <w:marRight w:val="0"/>
          <w:marTop w:val="0"/>
          <w:marBottom w:val="0"/>
          <w:divBdr>
            <w:top w:val="none" w:sz="0" w:space="0" w:color="auto"/>
            <w:left w:val="none" w:sz="0" w:space="0" w:color="auto"/>
            <w:bottom w:val="none" w:sz="0" w:space="0" w:color="auto"/>
            <w:right w:val="none" w:sz="0" w:space="0" w:color="auto"/>
          </w:divBdr>
        </w:div>
        <w:div w:id="782580891">
          <w:marLeft w:val="0"/>
          <w:marRight w:val="0"/>
          <w:marTop w:val="0"/>
          <w:marBottom w:val="0"/>
          <w:divBdr>
            <w:top w:val="none" w:sz="0" w:space="0" w:color="auto"/>
            <w:left w:val="none" w:sz="0" w:space="0" w:color="auto"/>
            <w:bottom w:val="none" w:sz="0" w:space="0" w:color="auto"/>
            <w:right w:val="none" w:sz="0" w:space="0" w:color="auto"/>
          </w:divBdr>
        </w:div>
        <w:div w:id="473714061">
          <w:marLeft w:val="0"/>
          <w:marRight w:val="0"/>
          <w:marTop w:val="0"/>
          <w:marBottom w:val="0"/>
          <w:divBdr>
            <w:top w:val="none" w:sz="0" w:space="0" w:color="auto"/>
            <w:left w:val="none" w:sz="0" w:space="0" w:color="auto"/>
            <w:bottom w:val="none" w:sz="0" w:space="0" w:color="auto"/>
            <w:right w:val="none" w:sz="0" w:space="0" w:color="auto"/>
          </w:divBdr>
        </w:div>
        <w:div w:id="1281258935">
          <w:marLeft w:val="0"/>
          <w:marRight w:val="0"/>
          <w:marTop w:val="0"/>
          <w:marBottom w:val="0"/>
          <w:divBdr>
            <w:top w:val="none" w:sz="0" w:space="0" w:color="auto"/>
            <w:left w:val="none" w:sz="0" w:space="0" w:color="auto"/>
            <w:bottom w:val="none" w:sz="0" w:space="0" w:color="auto"/>
            <w:right w:val="none" w:sz="0" w:space="0" w:color="auto"/>
          </w:divBdr>
        </w:div>
        <w:div w:id="355932038">
          <w:marLeft w:val="0"/>
          <w:marRight w:val="0"/>
          <w:marTop w:val="0"/>
          <w:marBottom w:val="0"/>
          <w:divBdr>
            <w:top w:val="none" w:sz="0" w:space="0" w:color="auto"/>
            <w:left w:val="none" w:sz="0" w:space="0" w:color="auto"/>
            <w:bottom w:val="none" w:sz="0" w:space="0" w:color="auto"/>
            <w:right w:val="none" w:sz="0" w:space="0" w:color="auto"/>
          </w:divBdr>
        </w:div>
        <w:div w:id="1911882749">
          <w:marLeft w:val="0"/>
          <w:marRight w:val="0"/>
          <w:marTop w:val="0"/>
          <w:marBottom w:val="0"/>
          <w:divBdr>
            <w:top w:val="none" w:sz="0" w:space="0" w:color="auto"/>
            <w:left w:val="none" w:sz="0" w:space="0" w:color="auto"/>
            <w:bottom w:val="none" w:sz="0" w:space="0" w:color="auto"/>
            <w:right w:val="none" w:sz="0" w:space="0" w:color="auto"/>
          </w:divBdr>
        </w:div>
        <w:div w:id="43412256">
          <w:marLeft w:val="0"/>
          <w:marRight w:val="0"/>
          <w:marTop w:val="0"/>
          <w:marBottom w:val="0"/>
          <w:divBdr>
            <w:top w:val="none" w:sz="0" w:space="0" w:color="auto"/>
            <w:left w:val="none" w:sz="0" w:space="0" w:color="auto"/>
            <w:bottom w:val="none" w:sz="0" w:space="0" w:color="auto"/>
            <w:right w:val="none" w:sz="0" w:space="0" w:color="auto"/>
          </w:divBdr>
        </w:div>
        <w:div w:id="1289554811">
          <w:marLeft w:val="0"/>
          <w:marRight w:val="0"/>
          <w:marTop w:val="0"/>
          <w:marBottom w:val="0"/>
          <w:divBdr>
            <w:top w:val="none" w:sz="0" w:space="0" w:color="auto"/>
            <w:left w:val="none" w:sz="0" w:space="0" w:color="auto"/>
            <w:bottom w:val="none" w:sz="0" w:space="0" w:color="auto"/>
            <w:right w:val="none" w:sz="0" w:space="0" w:color="auto"/>
          </w:divBdr>
        </w:div>
        <w:div w:id="104929295">
          <w:marLeft w:val="0"/>
          <w:marRight w:val="0"/>
          <w:marTop w:val="0"/>
          <w:marBottom w:val="0"/>
          <w:divBdr>
            <w:top w:val="none" w:sz="0" w:space="0" w:color="auto"/>
            <w:left w:val="none" w:sz="0" w:space="0" w:color="auto"/>
            <w:bottom w:val="none" w:sz="0" w:space="0" w:color="auto"/>
            <w:right w:val="none" w:sz="0" w:space="0" w:color="auto"/>
          </w:divBdr>
        </w:div>
        <w:div w:id="1950893866">
          <w:marLeft w:val="0"/>
          <w:marRight w:val="0"/>
          <w:marTop w:val="0"/>
          <w:marBottom w:val="0"/>
          <w:divBdr>
            <w:top w:val="none" w:sz="0" w:space="0" w:color="auto"/>
            <w:left w:val="none" w:sz="0" w:space="0" w:color="auto"/>
            <w:bottom w:val="none" w:sz="0" w:space="0" w:color="auto"/>
            <w:right w:val="none" w:sz="0" w:space="0" w:color="auto"/>
          </w:divBdr>
        </w:div>
        <w:div w:id="988175122">
          <w:marLeft w:val="0"/>
          <w:marRight w:val="0"/>
          <w:marTop w:val="0"/>
          <w:marBottom w:val="0"/>
          <w:divBdr>
            <w:top w:val="none" w:sz="0" w:space="0" w:color="auto"/>
            <w:left w:val="none" w:sz="0" w:space="0" w:color="auto"/>
            <w:bottom w:val="none" w:sz="0" w:space="0" w:color="auto"/>
            <w:right w:val="none" w:sz="0" w:space="0" w:color="auto"/>
          </w:divBdr>
        </w:div>
        <w:div w:id="1935552077">
          <w:marLeft w:val="0"/>
          <w:marRight w:val="0"/>
          <w:marTop w:val="0"/>
          <w:marBottom w:val="0"/>
          <w:divBdr>
            <w:top w:val="none" w:sz="0" w:space="0" w:color="auto"/>
            <w:left w:val="none" w:sz="0" w:space="0" w:color="auto"/>
            <w:bottom w:val="none" w:sz="0" w:space="0" w:color="auto"/>
            <w:right w:val="none" w:sz="0" w:space="0" w:color="auto"/>
          </w:divBdr>
        </w:div>
        <w:div w:id="1141071481">
          <w:marLeft w:val="0"/>
          <w:marRight w:val="0"/>
          <w:marTop w:val="0"/>
          <w:marBottom w:val="0"/>
          <w:divBdr>
            <w:top w:val="none" w:sz="0" w:space="0" w:color="auto"/>
            <w:left w:val="none" w:sz="0" w:space="0" w:color="auto"/>
            <w:bottom w:val="none" w:sz="0" w:space="0" w:color="auto"/>
            <w:right w:val="none" w:sz="0" w:space="0" w:color="auto"/>
          </w:divBdr>
        </w:div>
        <w:div w:id="1774666700">
          <w:marLeft w:val="0"/>
          <w:marRight w:val="0"/>
          <w:marTop w:val="0"/>
          <w:marBottom w:val="0"/>
          <w:divBdr>
            <w:top w:val="none" w:sz="0" w:space="0" w:color="auto"/>
            <w:left w:val="none" w:sz="0" w:space="0" w:color="auto"/>
            <w:bottom w:val="none" w:sz="0" w:space="0" w:color="auto"/>
            <w:right w:val="none" w:sz="0" w:space="0" w:color="auto"/>
          </w:divBdr>
        </w:div>
        <w:div w:id="62072807">
          <w:marLeft w:val="0"/>
          <w:marRight w:val="0"/>
          <w:marTop w:val="0"/>
          <w:marBottom w:val="0"/>
          <w:divBdr>
            <w:top w:val="none" w:sz="0" w:space="0" w:color="auto"/>
            <w:left w:val="none" w:sz="0" w:space="0" w:color="auto"/>
            <w:bottom w:val="none" w:sz="0" w:space="0" w:color="auto"/>
            <w:right w:val="none" w:sz="0" w:space="0" w:color="auto"/>
          </w:divBdr>
        </w:div>
        <w:div w:id="1814560920">
          <w:marLeft w:val="0"/>
          <w:marRight w:val="0"/>
          <w:marTop w:val="0"/>
          <w:marBottom w:val="0"/>
          <w:divBdr>
            <w:top w:val="none" w:sz="0" w:space="0" w:color="auto"/>
            <w:left w:val="none" w:sz="0" w:space="0" w:color="auto"/>
            <w:bottom w:val="none" w:sz="0" w:space="0" w:color="auto"/>
            <w:right w:val="none" w:sz="0" w:space="0" w:color="auto"/>
          </w:divBdr>
        </w:div>
        <w:div w:id="1160579963">
          <w:marLeft w:val="0"/>
          <w:marRight w:val="0"/>
          <w:marTop w:val="0"/>
          <w:marBottom w:val="0"/>
          <w:divBdr>
            <w:top w:val="none" w:sz="0" w:space="0" w:color="auto"/>
            <w:left w:val="none" w:sz="0" w:space="0" w:color="auto"/>
            <w:bottom w:val="none" w:sz="0" w:space="0" w:color="auto"/>
            <w:right w:val="none" w:sz="0" w:space="0" w:color="auto"/>
          </w:divBdr>
        </w:div>
        <w:div w:id="1867711353">
          <w:marLeft w:val="0"/>
          <w:marRight w:val="0"/>
          <w:marTop w:val="0"/>
          <w:marBottom w:val="0"/>
          <w:divBdr>
            <w:top w:val="none" w:sz="0" w:space="0" w:color="auto"/>
            <w:left w:val="none" w:sz="0" w:space="0" w:color="auto"/>
            <w:bottom w:val="none" w:sz="0" w:space="0" w:color="auto"/>
            <w:right w:val="none" w:sz="0" w:space="0" w:color="auto"/>
          </w:divBdr>
        </w:div>
        <w:div w:id="869224724">
          <w:marLeft w:val="0"/>
          <w:marRight w:val="0"/>
          <w:marTop w:val="0"/>
          <w:marBottom w:val="0"/>
          <w:divBdr>
            <w:top w:val="none" w:sz="0" w:space="0" w:color="auto"/>
            <w:left w:val="none" w:sz="0" w:space="0" w:color="auto"/>
            <w:bottom w:val="none" w:sz="0" w:space="0" w:color="auto"/>
            <w:right w:val="none" w:sz="0" w:space="0" w:color="auto"/>
          </w:divBdr>
        </w:div>
        <w:div w:id="354622875">
          <w:marLeft w:val="0"/>
          <w:marRight w:val="0"/>
          <w:marTop w:val="0"/>
          <w:marBottom w:val="0"/>
          <w:divBdr>
            <w:top w:val="none" w:sz="0" w:space="0" w:color="auto"/>
            <w:left w:val="none" w:sz="0" w:space="0" w:color="auto"/>
            <w:bottom w:val="none" w:sz="0" w:space="0" w:color="auto"/>
            <w:right w:val="none" w:sz="0" w:space="0" w:color="auto"/>
          </w:divBdr>
        </w:div>
        <w:div w:id="1244530656">
          <w:marLeft w:val="0"/>
          <w:marRight w:val="0"/>
          <w:marTop w:val="0"/>
          <w:marBottom w:val="0"/>
          <w:divBdr>
            <w:top w:val="none" w:sz="0" w:space="0" w:color="auto"/>
            <w:left w:val="none" w:sz="0" w:space="0" w:color="auto"/>
            <w:bottom w:val="none" w:sz="0" w:space="0" w:color="auto"/>
            <w:right w:val="none" w:sz="0" w:space="0" w:color="auto"/>
          </w:divBdr>
        </w:div>
        <w:div w:id="376397638">
          <w:marLeft w:val="0"/>
          <w:marRight w:val="0"/>
          <w:marTop w:val="0"/>
          <w:marBottom w:val="0"/>
          <w:divBdr>
            <w:top w:val="none" w:sz="0" w:space="0" w:color="auto"/>
            <w:left w:val="none" w:sz="0" w:space="0" w:color="auto"/>
            <w:bottom w:val="none" w:sz="0" w:space="0" w:color="auto"/>
            <w:right w:val="none" w:sz="0" w:space="0" w:color="auto"/>
          </w:divBdr>
        </w:div>
        <w:div w:id="624653034">
          <w:marLeft w:val="0"/>
          <w:marRight w:val="0"/>
          <w:marTop w:val="0"/>
          <w:marBottom w:val="0"/>
          <w:divBdr>
            <w:top w:val="none" w:sz="0" w:space="0" w:color="auto"/>
            <w:left w:val="none" w:sz="0" w:space="0" w:color="auto"/>
            <w:bottom w:val="none" w:sz="0" w:space="0" w:color="auto"/>
            <w:right w:val="none" w:sz="0" w:space="0" w:color="auto"/>
          </w:divBdr>
        </w:div>
        <w:div w:id="424347302">
          <w:marLeft w:val="0"/>
          <w:marRight w:val="0"/>
          <w:marTop w:val="0"/>
          <w:marBottom w:val="0"/>
          <w:divBdr>
            <w:top w:val="none" w:sz="0" w:space="0" w:color="auto"/>
            <w:left w:val="none" w:sz="0" w:space="0" w:color="auto"/>
            <w:bottom w:val="none" w:sz="0" w:space="0" w:color="auto"/>
            <w:right w:val="none" w:sz="0" w:space="0" w:color="auto"/>
          </w:divBdr>
        </w:div>
        <w:div w:id="274558739">
          <w:marLeft w:val="0"/>
          <w:marRight w:val="0"/>
          <w:marTop w:val="0"/>
          <w:marBottom w:val="0"/>
          <w:divBdr>
            <w:top w:val="none" w:sz="0" w:space="0" w:color="auto"/>
            <w:left w:val="none" w:sz="0" w:space="0" w:color="auto"/>
            <w:bottom w:val="none" w:sz="0" w:space="0" w:color="auto"/>
            <w:right w:val="none" w:sz="0" w:space="0" w:color="auto"/>
          </w:divBdr>
        </w:div>
        <w:div w:id="1670016517">
          <w:marLeft w:val="0"/>
          <w:marRight w:val="0"/>
          <w:marTop w:val="0"/>
          <w:marBottom w:val="0"/>
          <w:divBdr>
            <w:top w:val="none" w:sz="0" w:space="0" w:color="auto"/>
            <w:left w:val="none" w:sz="0" w:space="0" w:color="auto"/>
            <w:bottom w:val="none" w:sz="0" w:space="0" w:color="auto"/>
            <w:right w:val="none" w:sz="0" w:space="0" w:color="auto"/>
          </w:divBdr>
        </w:div>
        <w:div w:id="1737557078">
          <w:marLeft w:val="0"/>
          <w:marRight w:val="0"/>
          <w:marTop w:val="0"/>
          <w:marBottom w:val="0"/>
          <w:divBdr>
            <w:top w:val="none" w:sz="0" w:space="0" w:color="auto"/>
            <w:left w:val="none" w:sz="0" w:space="0" w:color="auto"/>
            <w:bottom w:val="none" w:sz="0" w:space="0" w:color="auto"/>
            <w:right w:val="none" w:sz="0" w:space="0" w:color="auto"/>
          </w:divBdr>
        </w:div>
        <w:div w:id="1555702353">
          <w:marLeft w:val="0"/>
          <w:marRight w:val="0"/>
          <w:marTop w:val="0"/>
          <w:marBottom w:val="0"/>
          <w:divBdr>
            <w:top w:val="none" w:sz="0" w:space="0" w:color="auto"/>
            <w:left w:val="none" w:sz="0" w:space="0" w:color="auto"/>
            <w:bottom w:val="none" w:sz="0" w:space="0" w:color="auto"/>
            <w:right w:val="none" w:sz="0" w:space="0" w:color="auto"/>
          </w:divBdr>
        </w:div>
        <w:div w:id="2089766130">
          <w:marLeft w:val="0"/>
          <w:marRight w:val="0"/>
          <w:marTop w:val="0"/>
          <w:marBottom w:val="0"/>
          <w:divBdr>
            <w:top w:val="none" w:sz="0" w:space="0" w:color="auto"/>
            <w:left w:val="none" w:sz="0" w:space="0" w:color="auto"/>
            <w:bottom w:val="none" w:sz="0" w:space="0" w:color="auto"/>
            <w:right w:val="none" w:sz="0" w:space="0" w:color="auto"/>
          </w:divBdr>
        </w:div>
        <w:div w:id="1843740323">
          <w:marLeft w:val="0"/>
          <w:marRight w:val="0"/>
          <w:marTop w:val="0"/>
          <w:marBottom w:val="0"/>
          <w:divBdr>
            <w:top w:val="none" w:sz="0" w:space="0" w:color="auto"/>
            <w:left w:val="none" w:sz="0" w:space="0" w:color="auto"/>
            <w:bottom w:val="none" w:sz="0" w:space="0" w:color="auto"/>
            <w:right w:val="none" w:sz="0" w:space="0" w:color="auto"/>
          </w:divBdr>
        </w:div>
        <w:div w:id="53353978">
          <w:marLeft w:val="0"/>
          <w:marRight w:val="0"/>
          <w:marTop w:val="0"/>
          <w:marBottom w:val="0"/>
          <w:divBdr>
            <w:top w:val="none" w:sz="0" w:space="0" w:color="auto"/>
            <w:left w:val="none" w:sz="0" w:space="0" w:color="auto"/>
            <w:bottom w:val="none" w:sz="0" w:space="0" w:color="auto"/>
            <w:right w:val="none" w:sz="0" w:space="0" w:color="auto"/>
          </w:divBdr>
        </w:div>
        <w:div w:id="233903197">
          <w:marLeft w:val="0"/>
          <w:marRight w:val="0"/>
          <w:marTop w:val="0"/>
          <w:marBottom w:val="0"/>
          <w:divBdr>
            <w:top w:val="none" w:sz="0" w:space="0" w:color="auto"/>
            <w:left w:val="none" w:sz="0" w:space="0" w:color="auto"/>
            <w:bottom w:val="none" w:sz="0" w:space="0" w:color="auto"/>
            <w:right w:val="none" w:sz="0" w:space="0" w:color="auto"/>
          </w:divBdr>
        </w:div>
        <w:div w:id="1279680131">
          <w:marLeft w:val="0"/>
          <w:marRight w:val="0"/>
          <w:marTop w:val="0"/>
          <w:marBottom w:val="0"/>
          <w:divBdr>
            <w:top w:val="none" w:sz="0" w:space="0" w:color="auto"/>
            <w:left w:val="none" w:sz="0" w:space="0" w:color="auto"/>
            <w:bottom w:val="none" w:sz="0" w:space="0" w:color="auto"/>
            <w:right w:val="none" w:sz="0" w:space="0" w:color="auto"/>
          </w:divBdr>
        </w:div>
        <w:div w:id="2040816053">
          <w:marLeft w:val="0"/>
          <w:marRight w:val="0"/>
          <w:marTop w:val="0"/>
          <w:marBottom w:val="0"/>
          <w:divBdr>
            <w:top w:val="none" w:sz="0" w:space="0" w:color="auto"/>
            <w:left w:val="none" w:sz="0" w:space="0" w:color="auto"/>
            <w:bottom w:val="none" w:sz="0" w:space="0" w:color="auto"/>
            <w:right w:val="none" w:sz="0" w:space="0" w:color="auto"/>
          </w:divBdr>
        </w:div>
        <w:div w:id="206455094">
          <w:marLeft w:val="0"/>
          <w:marRight w:val="0"/>
          <w:marTop w:val="0"/>
          <w:marBottom w:val="0"/>
          <w:divBdr>
            <w:top w:val="none" w:sz="0" w:space="0" w:color="auto"/>
            <w:left w:val="none" w:sz="0" w:space="0" w:color="auto"/>
            <w:bottom w:val="none" w:sz="0" w:space="0" w:color="auto"/>
            <w:right w:val="none" w:sz="0" w:space="0" w:color="auto"/>
          </w:divBdr>
        </w:div>
        <w:div w:id="1611737978">
          <w:marLeft w:val="0"/>
          <w:marRight w:val="0"/>
          <w:marTop w:val="0"/>
          <w:marBottom w:val="0"/>
          <w:divBdr>
            <w:top w:val="none" w:sz="0" w:space="0" w:color="auto"/>
            <w:left w:val="none" w:sz="0" w:space="0" w:color="auto"/>
            <w:bottom w:val="none" w:sz="0" w:space="0" w:color="auto"/>
            <w:right w:val="none" w:sz="0" w:space="0" w:color="auto"/>
          </w:divBdr>
        </w:div>
        <w:div w:id="42101980">
          <w:marLeft w:val="0"/>
          <w:marRight w:val="0"/>
          <w:marTop w:val="0"/>
          <w:marBottom w:val="0"/>
          <w:divBdr>
            <w:top w:val="none" w:sz="0" w:space="0" w:color="auto"/>
            <w:left w:val="none" w:sz="0" w:space="0" w:color="auto"/>
            <w:bottom w:val="none" w:sz="0" w:space="0" w:color="auto"/>
            <w:right w:val="none" w:sz="0" w:space="0" w:color="auto"/>
          </w:divBdr>
        </w:div>
        <w:div w:id="1593314834">
          <w:marLeft w:val="0"/>
          <w:marRight w:val="0"/>
          <w:marTop w:val="0"/>
          <w:marBottom w:val="0"/>
          <w:divBdr>
            <w:top w:val="none" w:sz="0" w:space="0" w:color="auto"/>
            <w:left w:val="none" w:sz="0" w:space="0" w:color="auto"/>
            <w:bottom w:val="none" w:sz="0" w:space="0" w:color="auto"/>
            <w:right w:val="none" w:sz="0" w:space="0" w:color="auto"/>
          </w:divBdr>
        </w:div>
        <w:div w:id="1304385716">
          <w:marLeft w:val="0"/>
          <w:marRight w:val="0"/>
          <w:marTop w:val="0"/>
          <w:marBottom w:val="0"/>
          <w:divBdr>
            <w:top w:val="none" w:sz="0" w:space="0" w:color="auto"/>
            <w:left w:val="none" w:sz="0" w:space="0" w:color="auto"/>
            <w:bottom w:val="none" w:sz="0" w:space="0" w:color="auto"/>
            <w:right w:val="none" w:sz="0" w:space="0" w:color="auto"/>
          </w:divBdr>
        </w:div>
        <w:div w:id="97482654">
          <w:marLeft w:val="0"/>
          <w:marRight w:val="0"/>
          <w:marTop w:val="0"/>
          <w:marBottom w:val="0"/>
          <w:divBdr>
            <w:top w:val="none" w:sz="0" w:space="0" w:color="auto"/>
            <w:left w:val="none" w:sz="0" w:space="0" w:color="auto"/>
            <w:bottom w:val="none" w:sz="0" w:space="0" w:color="auto"/>
            <w:right w:val="none" w:sz="0" w:space="0" w:color="auto"/>
          </w:divBdr>
        </w:div>
        <w:div w:id="20205579">
          <w:marLeft w:val="0"/>
          <w:marRight w:val="0"/>
          <w:marTop w:val="0"/>
          <w:marBottom w:val="0"/>
          <w:divBdr>
            <w:top w:val="none" w:sz="0" w:space="0" w:color="auto"/>
            <w:left w:val="none" w:sz="0" w:space="0" w:color="auto"/>
            <w:bottom w:val="none" w:sz="0" w:space="0" w:color="auto"/>
            <w:right w:val="none" w:sz="0" w:space="0" w:color="auto"/>
          </w:divBdr>
        </w:div>
        <w:div w:id="1421678202">
          <w:marLeft w:val="0"/>
          <w:marRight w:val="0"/>
          <w:marTop w:val="0"/>
          <w:marBottom w:val="0"/>
          <w:divBdr>
            <w:top w:val="none" w:sz="0" w:space="0" w:color="auto"/>
            <w:left w:val="none" w:sz="0" w:space="0" w:color="auto"/>
            <w:bottom w:val="none" w:sz="0" w:space="0" w:color="auto"/>
            <w:right w:val="none" w:sz="0" w:space="0" w:color="auto"/>
          </w:divBdr>
        </w:div>
        <w:div w:id="1674069658">
          <w:marLeft w:val="0"/>
          <w:marRight w:val="0"/>
          <w:marTop w:val="0"/>
          <w:marBottom w:val="0"/>
          <w:divBdr>
            <w:top w:val="none" w:sz="0" w:space="0" w:color="auto"/>
            <w:left w:val="none" w:sz="0" w:space="0" w:color="auto"/>
            <w:bottom w:val="none" w:sz="0" w:space="0" w:color="auto"/>
            <w:right w:val="none" w:sz="0" w:space="0" w:color="auto"/>
          </w:divBdr>
        </w:div>
        <w:div w:id="633869388">
          <w:marLeft w:val="0"/>
          <w:marRight w:val="0"/>
          <w:marTop w:val="0"/>
          <w:marBottom w:val="0"/>
          <w:divBdr>
            <w:top w:val="none" w:sz="0" w:space="0" w:color="auto"/>
            <w:left w:val="none" w:sz="0" w:space="0" w:color="auto"/>
            <w:bottom w:val="none" w:sz="0" w:space="0" w:color="auto"/>
            <w:right w:val="none" w:sz="0" w:space="0" w:color="auto"/>
          </w:divBdr>
        </w:div>
        <w:div w:id="1213545171">
          <w:marLeft w:val="0"/>
          <w:marRight w:val="0"/>
          <w:marTop w:val="0"/>
          <w:marBottom w:val="0"/>
          <w:divBdr>
            <w:top w:val="none" w:sz="0" w:space="0" w:color="auto"/>
            <w:left w:val="none" w:sz="0" w:space="0" w:color="auto"/>
            <w:bottom w:val="none" w:sz="0" w:space="0" w:color="auto"/>
            <w:right w:val="none" w:sz="0" w:space="0" w:color="auto"/>
          </w:divBdr>
        </w:div>
        <w:div w:id="992026277">
          <w:marLeft w:val="0"/>
          <w:marRight w:val="0"/>
          <w:marTop w:val="0"/>
          <w:marBottom w:val="0"/>
          <w:divBdr>
            <w:top w:val="none" w:sz="0" w:space="0" w:color="auto"/>
            <w:left w:val="none" w:sz="0" w:space="0" w:color="auto"/>
            <w:bottom w:val="none" w:sz="0" w:space="0" w:color="auto"/>
            <w:right w:val="none" w:sz="0" w:space="0" w:color="auto"/>
          </w:divBdr>
        </w:div>
        <w:div w:id="960114714">
          <w:marLeft w:val="0"/>
          <w:marRight w:val="0"/>
          <w:marTop w:val="0"/>
          <w:marBottom w:val="0"/>
          <w:divBdr>
            <w:top w:val="none" w:sz="0" w:space="0" w:color="auto"/>
            <w:left w:val="none" w:sz="0" w:space="0" w:color="auto"/>
            <w:bottom w:val="none" w:sz="0" w:space="0" w:color="auto"/>
            <w:right w:val="none" w:sz="0" w:space="0" w:color="auto"/>
          </w:divBdr>
        </w:div>
        <w:div w:id="1822381476">
          <w:marLeft w:val="0"/>
          <w:marRight w:val="0"/>
          <w:marTop w:val="0"/>
          <w:marBottom w:val="0"/>
          <w:divBdr>
            <w:top w:val="none" w:sz="0" w:space="0" w:color="auto"/>
            <w:left w:val="none" w:sz="0" w:space="0" w:color="auto"/>
            <w:bottom w:val="none" w:sz="0" w:space="0" w:color="auto"/>
            <w:right w:val="none" w:sz="0" w:space="0" w:color="auto"/>
          </w:divBdr>
        </w:div>
        <w:div w:id="180706134">
          <w:marLeft w:val="0"/>
          <w:marRight w:val="0"/>
          <w:marTop w:val="0"/>
          <w:marBottom w:val="0"/>
          <w:divBdr>
            <w:top w:val="none" w:sz="0" w:space="0" w:color="auto"/>
            <w:left w:val="none" w:sz="0" w:space="0" w:color="auto"/>
            <w:bottom w:val="none" w:sz="0" w:space="0" w:color="auto"/>
            <w:right w:val="none" w:sz="0" w:space="0" w:color="auto"/>
          </w:divBdr>
        </w:div>
        <w:div w:id="312412198">
          <w:marLeft w:val="0"/>
          <w:marRight w:val="0"/>
          <w:marTop w:val="0"/>
          <w:marBottom w:val="0"/>
          <w:divBdr>
            <w:top w:val="none" w:sz="0" w:space="0" w:color="auto"/>
            <w:left w:val="none" w:sz="0" w:space="0" w:color="auto"/>
            <w:bottom w:val="none" w:sz="0" w:space="0" w:color="auto"/>
            <w:right w:val="none" w:sz="0" w:space="0" w:color="auto"/>
          </w:divBdr>
        </w:div>
        <w:div w:id="832188621">
          <w:marLeft w:val="0"/>
          <w:marRight w:val="0"/>
          <w:marTop w:val="0"/>
          <w:marBottom w:val="0"/>
          <w:divBdr>
            <w:top w:val="none" w:sz="0" w:space="0" w:color="auto"/>
            <w:left w:val="none" w:sz="0" w:space="0" w:color="auto"/>
            <w:bottom w:val="none" w:sz="0" w:space="0" w:color="auto"/>
            <w:right w:val="none" w:sz="0" w:space="0" w:color="auto"/>
          </w:divBdr>
        </w:div>
        <w:div w:id="1127165188">
          <w:marLeft w:val="0"/>
          <w:marRight w:val="0"/>
          <w:marTop w:val="0"/>
          <w:marBottom w:val="0"/>
          <w:divBdr>
            <w:top w:val="none" w:sz="0" w:space="0" w:color="auto"/>
            <w:left w:val="none" w:sz="0" w:space="0" w:color="auto"/>
            <w:bottom w:val="none" w:sz="0" w:space="0" w:color="auto"/>
            <w:right w:val="none" w:sz="0" w:space="0" w:color="auto"/>
          </w:divBdr>
        </w:div>
        <w:div w:id="1968465723">
          <w:marLeft w:val="0"/>
          <w:marRight w:val="0"/>
          <w:marTop w:val="0"/>
          <w:marBottom w:val="0"/>
          <w:divBdr>
            <w:top w:val="none" w:sz="0" w:space="0" w:color="auto"/>
            <w:left w:val="none" w:sz="0" w:space="0" w:color="auto"/>
            <w:bottom w:val="none" w:sz="0" w:space="0" w:color="auto"/>
            <w:right w:val="none" w:sz="0" w:space="0" w:color="auto"/>
          </w:divBdr>
        </w:div>
        <w:div w:id="1522353614">
          <w:marLeft w:val="0"/>
          <w:marRight w:val="0"/>
          <w:marTop w:val="0"/>
          <w:marBottom w:val="0"/>
          <w:divBdr>
            <w:top w:val="none" w:sz="0" w:space="0" w:color="auto"/>
            <w:left w:val="none" w:sz="0" w:space="0" w:color="auto"/>
            <w:bottom w:val="none" w:sz="0" w:space="0" w:color="auto"/>
            <w:right w:val="none" w:sz="0" w:space="0" w:color="auto"/>
          </w:divBdr>
        </w:div>
        <w:div w:id="358747294">
          <w:marLeft w:val="0"/>
          <w:marRight w:val="0"/>
          <w:marTop w:val="0"/>
          <w:marBottom w:val="0"/>
          <w:divBdr>
            <w:top w:val="none" w:sz="0" w:space="0" w:color="auto"/>
            <w:left w:val="none" w:sz="0" w:space="0" w:color="auto"/>
            <w:bottom w:val="none" w:sz="0" w:space="0" w:color="auto"/>
            <w:right w:val="none" w:sz="0" w:space="0" w:color="auto"/>
          </w:divBdr>
        </w:div>
        <w:div w:id="51856292">
          <w:marLeft w:val="0"/>
          <w:marRight w:val="0"/>
          <w:marTop w:val="0"/>
          <w:marBottom w:val="0"/>
          <w:divBdr>
            <w:top w:val="none" w:sz="0" w:space="0" w:color="auto"/>
            <w:left w:val="none" w:sz="0" w:space="0" w:color="auto"/>
            <w:bottom w:val="none" w:sz="0" w:space="0" w:color="auto"/>
            <w:right w:val="none" w:sz="0" w:space="0" w:color="auto"/>
          </w:divBdr>
        </w:div>
        <w:div w:id="2053723805">
          <w:marLeft w:val="0"/>
          <w:marRight w:val="0"/>
          <w:marTop w:val="0"/>
          <w:marBottom w:val="0"/>
          <w:divBdr>
            <w:top w:val="none" w:sz="0" w:space="0" w:color="auto"/>
            <w:left w:val="none" w:sz="0" w:space="0" w:color="auto"/>
            <w:bottom w:val="none" w:sz="0" w:space="0" w:color="auto"/>
            <w:right w:val="none" w:sz="0" w:space="0" w:color="auto"/>
          </w:divBdr>
        </w:div>
        <w:div w:id="1591350123">
          <w:marLeft w:val="0"/>
          <w:marRight w:val="0"/>
          <w:marTop w:val="0"/>
          <w:marBottom w:val="0"/>
          <w:divBdr>
            <w:top w:val="none" w:sz="0" w:space="0" w:color="auto"/>
            <w:left w:val="none" w:sz="0" w:space="0" w:color="auto"/>
            <w:bottom w:val="none" w:sz="0" w:space="0" w:color="auto"/>
            <w:right w:val="none" w:sz="0" w:space="0" w:color="auto"/>
          </w:divBdr>
        </w:div>
        <w:div w:id="1857691552">
          <w:marLeft w:val="0"/>
          <w:marRight w:val="0"/>
          <w:marTop w:val="0"/>
          <w:marBottom w:val="0"/>
          <w:divBdr>
            <w:top w:val="none" w:sz="0" w:space="0" w:color="auto"/>
            <w:left w:val="none" w:sz="0" w:space="0" w:color="auto"/>
            <w:bottom w:val="none" w:sz="0" w:space="0" w:color="auto"/>
            <w:right w:val="none" w:sz="0" w:space="0" w:color="auto"/>
          </w:divBdr>
        </w:div>
        <w:div w:id="1146165263">
          <w:marLeft w:val="0"/>
          <w:marRight w:val="0"/>
          <w:marTop w:val="0"/>
          <w:marBottom w:val="0"/>
          <w:divBdr>
            <w:top w:val="none" w:sz="0" w:space="0" w:color="auto"/>
            <w:left w:val="none" w:sz="0" w:space="0" w:color="auto"/>
            <w:bottom w:val="none" w:sz="0" w:space="0" w:color="auto"/>
            <w:right w:val="none" w:sz="0" w:space="0" w:color="auto"/>
          </w:divBdr>
        </w:div>
        <w:div w:id="206027468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8F1E4B42D5734F829E4DDBFF066419" ma:contentTypeVersion="4" ma:contentTypeDescription="Create a new document." ma:contentTypeScope="" ma:versionID="547113258bfdf63e6801ae5f732db55a">
  <xsd:schema xmlns:xsd="http://www.w3.org/2001/XMLSchema" xmlns:xs="http://www.w3.org/2001/XMLSchema" xmlns:p="http://schemas.microsoft.com/office/2006/metadata/properties" xmlns:ns2="c976a6a3-9084-401b-8e3e-e0374bdcaad8" xmlns:ns3="35a671b1-e075-4dcd-aaa7-a4be747a1715" targetNamespace="http://schemas.microsoft.com/office/2006/metadata/properties" ma:root="true" ma:fieldsID="23386e9e20e4c81035f82f4847079967" ns2:_="" ns3:_="">
    <xsd:import namespace="c976a6a3-9084-401b-8e3e-e0374bdcaad8"/>
    <xsd:import namespace="35a671b1-e075-4dcd-aaa7-a4be747a17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76a6a3-9084-401b-8e3e-e0374bdcaad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a671b1-e075-4dcd-aaa7-a4be747a17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F8053-D382-4B06-8E1B-929F97FD87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ED4571-5118-4DA6-B0C8-E5B62C50D27C}">
  <ds:schemaRefs>
    <ds:schemaRef ds:uri="http://schemas.microsoft.com/sharepoint/v3/contenttype/forms"/>
  </ds:schemaRefs>
</ds:datastoreItem>
</file>

<file path=customXml/itemProps3.xml><?xml version="1.0" encoding="utf-8"?>
<ds:datastoreItem xmlns:ds="http://schemas.openxmlformats.org/officeDocument/2006/customXml" ds:itemID="{9F21EA01-16B0-4EC9-B20E-6E35E07AB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76a6a3-9084-401b-8e3e-e0374bdcaad8"/>
    <ds:schemaRef ds:uri="35a671b1-e075-4dcd-aaa7-a4be747a1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Draft constitution spring 2018</vt:lpstr>
    </vt:vector>
  </TitlesOfParts>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constitution spring 2018</dc:title>
  <dc:subject/>
  <dc:creator>Veronica Arango</dc:creator>
  <cp:keywords/>
  <dc:description/>
  <cp:lastModifiedBy>Dan Mitsven</cp:lastModifiedBy>
  <cp:revision>3</cp:revision>
  <cp:lastPrinted>2018-10-15T18:27:00Z</cp:lastPrinted>
  <dcterms:created xsi:type="dcterms:W3CDTF">2019-10-03T16:25:00Z</dcterms:created>
  <dcterms:modified xsi:type="dcterms:W3CDTF">2019-10-03T16:48:00Z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0x010100AE8F1E4B42D5734F829E4DDBFF066419</vt:lpwstr>
  </property>
</Properties>
</file>